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leftChars="0" w:firstLine="0" w:firstLineChars="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鲜食玉米加工设备采购项目技术参数</w:t>
      </w:r>
    </w:p>
    <w:p>
      <w:pPr>
        <w:pStyle w:val="10"/>
        <w:ind w:left="0" w:leftChars="0" w:firstLine="0" w:firstLineChars="0"/>
        <w:jc w:val="center"/>
        <w:rPr>
          <w:rFonts w:hint="eastAsia" w:asciiTheme="minorEastAsia" w:hAnsiTheme="minorEastAsia" w:eastAsiaTheme="minorEastAsia" w:cstheme="minorEastAsia"/>
          <w:b/>
          <w:bCs/>
          <w:sz w:val="21"/>
          <w:szCs w:val="21"/>
          <w:lang w:val="en-US" w:eastAsia="zh-CN"/>
        </w:rPr>
      </w:pPr>
    </w:p>
    <w:p>
      <w:pPr>
        <w:pStyle w:val="10"/>
        <w:ind w:left="0" w:leftChars="0" w:firstLine="0" w:firstLineChars="0"/>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气吹式鲜玉米剥皮机</w:t>
      </w:r>
    </w:p>
    <w:p>
      <w:pPr>
        <w:pStyle w:val="10"/>
        <w:tabs>
          <w:tab w:val="center" w:pos="4153"/>
        </w:tabs>
        <w:spacing w:line="240" w:lineRule="auto"/>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设备外型尺寸：长10.5*宽1.72*高1.95</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压：380V50HZ</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额度功率：</w:t>
      </w:r>
      <w:r>
        <w:rPr>
          <w:rFonts w:hint="eastAsia" w:asciiTheme="minorEastAsia" w:hAnsiTheme="minorEastAsia" w:eastAsiaTheme="minorEastAsia" w:cstheme="minorEastAsia"/>
          <w:color w:val="auto"/>
          <w:sz w:val="21"/>
          <w:szCs w:val="21"/>
          <w:lang w:val="en-US" w:eastAsia="zh-CN"/>
        </w:rPr>
        <w:t>21.25</w:t>
      </w:r>
      <w:r>
        <w:rPr>
          <w:rFonts w:hint="eastAsia" w:asciiTheme="minorEastAsia" w:hAnsiTheme="minorEastAsia" w:eastAsiaTheme="minorEastAsia" w:cstheme="minorEastAsia"/>
          <w:color w:val="auto"/>
          <w:sz w:val="21"/>
          <w:szCs w:val="21"/>
        </w:rPr>
        <w:t>k</w:t>
      </w:r>
      <w:r>
        <w:rPr>
          <w:rFonts w:hint="eastAsia" w:asciiTheme="minorEastAsia" w:hAnsiTheme="minorEastAsia" w:eastAsiaTheme="minorEastAsia" w:cstheme="minorEastAsia"/>
          <w:color w:val="auto"/>
          <w:sz w:val="21"/>
          <w:szCs w:val="21"/>
          <w:lang w:val="en-US" w:eastAsia="zh-CN"/>
        </w:rPr>
        <w:t>w</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输入气压：0.</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MPa-0.7MPa(外接)</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整机重量：5000KG</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   量：10000-12000 穗/小时。</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主体采用20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不锈钢制作，主架体采用 60*80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不锈钢方管，小架体采用38*38</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不锈钢方管制做</w:t>
      </w:r>
      <w:r>
        <w:rPr>
          <w:rFonts w:hint="eastAsia" w:asciiTheme="minorEastAsia" w:hAnsiTheme="minorEastAsia" w:eastAsiaTheme="minorEastAsia" w:cstheme="minorEastAsia"/>
          <w:color w:val="auto"/>
          <w:sz w:val="21"/>
          <w:szCs w:val="21"/>
          <w:lang w:eastAsia="zh-CN"/>
        </w:rPr>
        <w:t>，原</w:t>
      </w:r>
      <w:r>
        <w:rPr>
          <w:rFonts w:hint="eastAsia" w:asciiTheme="minorEastAsia" w:hAnsiTheme="minorEastAsia" w:eastAsiaTheme="minorEastAsia" w:cstheme="minorEastAsia"/>
          <w:color w:val="auto"/>
          <w:sz w:val="21"/>
          <w:szCs w:val="21"/>
        </w:rPr>
        <w:t>料</w:t>
      </w:r>
      <w:r>
        <w:rPr>
          <w:rFonts w:hint="eastAsia" w:asciiTheme="minorEastAsia" w:hAnsiTheme="minorEastAsia" w:eastAsiaTheme="minorEastAsia" w:cstheme="minorEastAsia"/>
          <w:color w:val="auto"/>
          <w:sz w:val="21"/>
          <w:szCs w:val="21"/>
          <w:lang w:eastAsia="zh-CN"/>
        </w:rPr>
        <w:t>仓玉米经输送链板</w:t>
      </w:r>
      <w:r>
        <w:rPr>
          <w:rFonts w:hint="eastAsia" w:asciiTheme="minorEastAsia" w:hAnsiTheme="minorEastAsia" w:eastAsiaTheme="minorEastAsia" w:cstheme="minorEastAsia"/>
          <w:color w:val="auto"/>
          <w:sz w:val="21"/>
          <w:szCs w:val="21"/>
        </w:rPr>
        <w:t>输</w:t>
      </w:r>
      <w:r>
        <w:rPr>
          <w:rFonts w:hint="eastAsia" w:asciiTheme="minorEastAsia" w:hAnsiTheme="minorEastAsia" w:eastAsiaTheme="minorEastAsia" w:cstheme="minorEastAsia"/>
          <w:color w:val="auto"/>
          <w:sz w:val="21"/>
          <w:szCs w:val="21"/>
          <w:lang w:eastAsia="zh-CN"/>
        </w:rPr>
        <w:t>出人工</w:t>
      </w:r>
      <w:r>
        <w:rPr>
          <w:rFonts w:hint="eastAsia" w:asciiTheme="minorEastAsia" w:hAnsiTheme="minorEastAsia" w:eastAsiaTheme="minorEastAsia" w:cstheme="minorEastAsia"/>
          <w:color w:val="auto"/>
          <w:sz w:val="21"/>
          <w:szCs w:val="21"/>
          <w:lang w:val="en-US" w:eastAsia="zh-CN"/>
        </w:rPr>
        <w:t>分根部尖部</w:t>
      </w:r>
      <w:r>
        <w:rPr>
          <w:rFonts w:hint="eastAsia" w:asciiTheme="minorEastAsia" w:hAnsiTheme="minorEastAsia" w:eastAsiaTheme="minorEastAsia" w:cstheme="minorEastAsia"/>
          <w:color w:val="auto"/>
          <w:sz w:val="21"/>
          <w:szCs w:val="21"/>
          <w:lang w:eastAsia="zh-CN"/>
        </w:rPr>
        <w:t>摆入托盘，设备为</w:t>
      </w:r>
      <w:r>
        <w:rPr>
          <w:rFonts w:hint="eastAsia" w:asciiTheme="minorEastAsia" w:hAnsiTheme="minorEastAsia" w:eastAsiaTheme="minorEastAsia" w:cstheme="minorEastAsia"/>
          <w:color w:val="auto"/>
          <w:sz w:val="21"/>
          <w:szCs w:val="21"/>
        </w:rPr>
        <w:t>链条</w:t>
      </w:r>
      <w:r>
        <w:rPr>
          <w:rFonts w:hint="eastAsia" w:asciiTheme="minorEastAsia" w:hAnsiTheme="minorEastAsia" w:eastAsiaTheme="minorEastAsia" w:cstheme="minorEastAsia"/>
          <w:color w:val="auto"/>
          <w:sz w:val="21"/>
          <w:szCs w:val="21"/>
          <w:lang w:eastAsia="zh-CN"/>
        </w:rPr>
        <w:t>传动</w:t>
      </w:r>
      <w:r>
        <w:rPr>
          <w:rFonts w:hint="eastAsia" w:asciiTheme="minorEastAsia" w:hAnsiTheme="minorEastAsia" w:eastAsiaTheme="minorEastAsia" w:cstheme="minorEastAsia"/>
          <w:color w:val="auto"/>
          <w:sz w:val="21"/>
          <w:szCs w:val="21"/>
        </w:rPr>
        <w:t>方式</w:t>
      </w:r>
      <w:r>
        <w:rPr>
          <w:rFonts w:hint="eastAsia" w:asciiTheme="minorEastAsia" w:hAnsiTheme="minorEastAsia" w:eastAsiaTheme="minorEastAsia" w:cstheme="minorEastAsia"/>
          <w:color w:val="auto"/>
          <w:sz w:val="21"/>
          <w:szCs w:val="21"/>
          <w:lang w:eastAsia="zh-CN"/>
        </w:rPr>
        <w:t>运转</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运转时玉米尖</w:t>
      </w:r>
      <w:r>
        <w:rPr>
          <w:rFonts w:hint="eastAsia" w:asciiTheme="minorEastAsia" w:hAnsiTheme="minorEastAsia" w:eastAsiaTheme="minorEastAsia" w:cstheme="minorEastAsia"/>
          <w:color w:val="auto"/>
          <w:sz w:val="21"/>
          <w:szCs w:val="21"/>
        </w:rPr>
        <w:t>部和</w:t>
      </w:r>
      <w:r>
        <w:rPr>
          <w:rFonts w:hint="eastAsia" w:asciiTheme="minorEastAsia" w:hAnsiTheme="minorEastAsia" w:eastAsiaTheme="minorEastAsia" w:cstheme="minorEastAsia"/>
          <w:color w:val="auto"/>
          <w:sz w:val="21"/>
          <w:szCs w:val="21"/>
          <w:lang w:eastAsia="zh-CN"/>
        </w:rPr>
        <w:t>根</w:t>
      </w:r>
      <w:r>
        <w:rPr>
          <w:rFonts w:hint="eastAsia" w:asciiTheme="minorEastAsia" w:hAnsiTheme="minorEastAsia" w:eastAsiaTheme="minorEastAsia" w:cstheme="minorEastAsia"/>
          <w:color w:val="auto"/>
          <w:sz w:val="21"/>
          <w:szCs w:val="21"/>
        </w:rPr>
        <w:t>部同时切割</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玉米</w:t>
      </w:r>
      <w:r>
        <w:rPr>
          <w:rFonts w:hint="eastAsia" w:asciiTheme="minorEastAsia" w:hAnsiTheme="minorEastAsia" w:eastAsiaTheme="minorEastAsia" w:cstheme="minorEastAsia"/>
          <w:color w:val="auto"/>
          <w:sz w:val="21"/>
          <w:szCs w:val="21"/>
          <w:lang w:eastAsia="zh-CN"/>
        </w:rPr>
        <w:t>经</w:t>
      </w:r>
      <w:r>
        <w:rPr>
          <w:rFonts w:hint="eastAsia" w:asciiTheme="minorEastAsia" w:hAnsiTheme="minorEastAsia" w:eastAsiaTheme="minorEastAsia" w:cstheme="minorEastAsia"/>
          <w:color w:val="auto"/>
          <w:sz w:val="21"/>
          <w:szCs w:val="21"/>
        </w:rPr>
        <w:t>夹抱滑块总成装置夹</w:t>
      </w:r>
      <w:r>
        <w:rPr>
          <w:rFonts w:hint="eastAsia" w:asciiTheme="minorEastAsia" w:hAnsiTheme="minorEastAsia" w:eastAsiaTheme="minorEastAsia" w:cstheme="minorEastAsia"/>
          <w:color w:val="auto"/>
          <w:sz w:val="21"/>
          <w:szCs w:val="21"/>
          <w:lang w:eastAsia="zh-CN"/>
        </w:rPr>
        <w:t>抱</w:t>
      </w:r>
      <w:r>
        <w:rPr>
          <w:rFonts w:hint="eastAsia" w:asciiTheme="minorEastAsia" w:hAnsiTheme="minorEastAsia" w:eastAsiaTheme="minorEastAsia" w:cstheme="minorEastAsia"/>
          <w:color w:val="auto"/>
          <w:sz w:val="21"/>
          <w:szCs w:val="21"/>
        </w:rPr>
        <w:t>输送，</w:t>
      </w:r>
      <w:r>
        <w:rPr>
          <w:rFonts w:hint="eastAsia" w:asciiTheme="minorEastAsia" w:hAnsiTheme="minorEastAsia" w:eastAsiaTheme="minorEastAsia" w:cstheme="minorEastAsia"/>
          <w:color w:val="auto"/>
          <w:sz w:val="21"/>
          <w:szCs w:val="21"/>
          <w:lang w:eastAsia="zh-CN"/>
        </w:rPr>
        <w:t>经</w:t>
      </w:r>
      <w:r>
        <w:rPr>
          <w:rFonts w:hint="eastAsia" w:asciiTheme="minorEastAsia" w:hAnsiTheme="minorEastAsia" w:eastAsiaTheme="minorEastAsia" w:cstheme="minorEastAsia"/>
          <w:color w:val="auto"/>
          <w:sz w:val="21"/>
          <w:szCs w:val="21"/>
        </w:rPr>
        <w:t>二次切根，尾部开根，气吹剥皮，胶辊去皮，毛刷清须清皮</w:t>
      </w:r>
      <w:r>
        <w:rPr>
          <w:rFonts w:hint="eastAsia" w:asciiTheme="minorEastAsia" w:hAnsiTheme="minorEastAsia" w:eastAsiaTheme="minorEastAsia" w:cstheme="minorEastAsia"/>
          <w:color w:val="auto"/>
          <w:sz w:val="21"/>
          <w:szCs w:val="21"/>
          <w:lang w:eastAsia="zh-CN"/>
        </w:rPr>
        <w:t>，多项功能</w:t>
      </w:r>
      <w:r>
        <w:rPr>
          <w:rFonts w:hint="eastAsia" w:asciiTheme="minorEastAsia" w:hAnsiTheme="minorEastAsia" w:eastAsiaTheme="minorEastAsia" w:cstheme="minorEastAsia"/>
          <w:color w:val="auto"/>
          <w:sz w:val="21"/>
          <w:szCs w:val="21"/>
        </w:rPr>
        <w:t>一体作业设备</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产量 10000-12000 穗/小时。</w:t>
      </w:r>
    </w:p>
    <w:p>
      <w:pPr>
        <w:spacing w:line="240" w:lineRule="auto"/>
        <w:ind w:firstLine="3795" w:firstLineChars="1800"/>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剥皮后输送机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设备用途：广泛用于食品各工序之间的传输、转向，分流，适合于流水线中各个加工单元的链接，用在该流水线中起到原料分流输送的作用。</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特点：设备主体整块2mm不锈钢板激光切割折弯后焊合而成，外观美观经久耐用，符合</w:t>
      </w:r>
      <w:r>
        <w:rPr>
          <w:rFonts w:hint="eastAsia" w:asciiTheme="minorEastAsia" w:hAnsiTheme="minorEastAsia" w:eastAsiaTheme="minorEastAsia" w:cstheme="minorEastAsia"/>
          <w:color w:val="auto"/>
          <w:sz w:val="21"/>
          <w:szCs w:val="21"/>
          <w:lang w:val="en-US" w:eastAsia="zh-CN"/>
        </w:rPr>
        <w:t>食品级</w:t>
      </w:r>
      <w:r>
        <w:rPr>
          <w:rFonts w:hint="eastAsia" w:asciiTheme="minorEastAsia" w:hAnsiTheme="minorEastAsia" w:eastAsiaTheme="minorEastAsia" w:cstheme="minorEastAsia"/>
          <w:color w:val="auto"/>
          <w:sz w:val="21"/>
          <w:szCs w:val="21"/>
        </w:rPr>
        <w:t>技术参数：</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1、皮带有效宽度为</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mm</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2、皮带厚度：3</w:t>
      </w:r>
      <w:r>
        <w:rPr>
          <w:rFonts w:hint="eastAsia" w:asciiTheme="minorEastAsia" w:hAnsiTheme="minorEastAsia" w:eastAsiaTheme="minorEastAsia" w:cstheme="minorEastAsia"/>
          <w:color w:val="auto"/>
          <w:sz w:val="21"/>
          <w:szCs w:val="21"/>
        </w:rPr>
        <w:t xml:space="preserve">mm  </w:t>
      </w:r>
      <w:r>
        <w:rPr>
          <w:rFonts w:hint="eastAsia" w:asciiTheme="minorEastAsia" w:hAnsiTheme="minorEastAsia" w:eastAsiaTheme="minorEastAsia" w:cstheme="minorEastAsia"/>
          <w:color w:val="auto"/>
          <w:sz w:val="21"/>
          <w:szCs w:val="21"/>
        </w:rPr>
        <w:t>皮带颜色：</w:t>
      </w:r>
      <w:r>
        <w:rPr>
          <w:rFonts w:hint="eastAsia" w:asciiTheme="minorEastAsia" w:hAnsiTheme="minorEastAsia" w:eastAsiaTheme="minorEastAsia" w:cstheme="minorEastAsia"/>
          <w:color w:val="auto"/>
          <w:sz w:val="21"/>
          <w:szCs w:val="21"/>
          <w:lang w:val="en-US" w:eastAsia="zh-CN"/>
        </w:rPr>
        <w:t>白</w:t>
      </w:r>
      <w:r>
        <w:rPr>
          <w:rFonts w:hint="eastAsia" w:asciiTheme="minorEastAsia" w:hAnsiTheme="minorEastAsia" w:eastAsiaTheme="minorEastAsia" w:cstheme="minorEastAsia"/>
          <w:color w:val="auto"/>
          <w:sz w:val="21"/>
          <w:szCs w:val="21"/>
        </w:rPr>
        <w:t>色</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3、运行速度：</w:t>
      </w:r>
      <w:r>
        <w:rPr>
          <w:rFonts w:hint="eastAsia" w:asciiTheme="minorEastAsia" w:hAnsiTheme="minorEastAsia" w:eastAsiaTheme="minorEastAsia" w:cstheme="minorEastAsia"/>
          <w:color w:val="auto"/>
          <w:sz w:val="21"/>
          <w:szCs w:val="21"/>
        </w:rPr>
        <w:t>2.5-</w:t>
      </w:r>
      <w:r>
        <w:rPr>
          <w:rFonts w:hint="eastAsia" w:asciiTheme="minorEastAsia" w:hAnsiTheme="minorEastAsia" w:eastAsiaTheme="minorEastAsia" w:cstheme="minorEastAsia"/>
          <w:color w:val="auto"/>
          <w:sz w:val="21"/>
          <w:szCs w:val="21"/>
        </w:rPr>
        <w:t>12.5</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rPr>
        <w:t>可调</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4、功率：</w:t>
      </w: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rPr>
        <w:t>75</w:t>
      </w:r>
      <w:r>
        <w:rPr>
          <w:rFonts w:hint="eastAsia" w:asciiTheme="minorEastAsia" w:hAnsiTheme="minorEastAsia" w:eastAsiaTheme="minorEastAsia" w:cstheme="minorEastAsia"/>
          <w:color w:val="auto"/>
          <w:sz w:val="21"/>
          <w:szCs w:val="21"/>
        </w:rPr>
        <w:t xml:space="preserve">KW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50Hz</w:t>
      </w:r>
    </w:p>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5、外形尺寸：</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000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84</w:t>
      </w: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 xml:space="preserve"> mm</w:t>
      </w:r>
    </w:p>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材料配置表：</w:t>
      </w:r>
      <w:r>
        <w:rPr>
          <w:rFonts w:hint="eastAsia" w:asciiTheme="minorEastAsia" w:hAnsiTheme="minorEastAsia" w:eastAsiaTheme="minorEastAsia" w:cstheme="minorEastAsia"/>
          <w:color w:val="auto"/>
          <w:sz w:val="21"/>
          <w:szCs w:val="21"/>
          <w:lang w:val="en-US" w:eastAsia="zh-CN"/>
        </w:rPr>
        <w:t xml:space="preserve"> </w:t>
      </w:r>
    </w:p>
    <w:tbl>
      <w:tblPr>
        <w:tblStyle w:val="7"/>
        <w:tblpPr w:leftFromText="180" w:rightFromText="180" w:vertAnchor="text" w:horzAnchor="margin" w:tblpY="2"/>
        <w:tblW w:w="6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704"/>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1704"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3099"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099"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主体2mm、其余附件1.2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099"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输送带</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PVC输送带</w:t>
            </w:r>
          </w:p>
        </w:tc>
        <w:tc>
          <w:tcPr>
            <w:tcW w:w="3099" w:type="dxa"/>
            <w:noWrap w:val="0"/>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3099" w:type="dxa"/>
            <w:noWrap w:val="0"/>
            <w:vAlign w:val="center"/>
          </w:tcPr>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55mm</w:t>
            </w:r>
            <w:r>
              <w:rPr>
                <w:rFonts w:hint="eastAsia" w:asciiTheme="minorEastAsia" w:hAnsiTheme="minorEastAsia" w:eastAsiaTheme="minorEastAsia" w:cstheme="minorEastAsia"/>
                <w:color w:val="auto"/>
                <w:sz w:val="21"/>
                <w:szCs w:val="21"/>
              </w:rPr>
              <w:t>无极调速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099"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SP205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主、从动辊</w:t>
            </w:r>
          </w:p>
        </w:tc>
        <w:tc>
          <w:tcPr>
            <w:tcW w:w="1704"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099"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￠30钢棒、￠57无缝管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88" w:type="dxa"/>
            <w:noWrap w:val="0"/>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控制电器</w:t>
            </w:r>
          </w:p>
        </w:tc>
        <w:tc>
          <w:tcPr>
            <w:tcW w:w="1704" w:type="dxa"/>
            <w:noWrap w:val="0"/>
            <w:vAlign w:val="top"/>
          </w:tcPr>
          <w:p>
            <w:pPr>
              <w:autoSpaceDE w:val="0"/>
              <w:autoSpaceDN w:val="0"/>
              <w:adjustRightInd w:val="0"/>
              <w:spacing w:line="240" w:lineRule="auto"/>
              <w:jc w:val="left"/>
              <w:rPr>
                <w:rFonts w:hint="eastAsia" w:asciiTheme="minorEastAsia" w:hAnsiTheme="minorEastAsia" w:eastAsiaTheme="minorEastAsia" w:cstheme="minorEastAsia"/>
                <w:bCs/>
                <w:color w:val="auto"/>
                <w:kern w:val="0"/>
                <w:sz w:val="21"/>
                <w:szCs w:val="21"/>
                <w:lang w:val="en-US" w:eastAsia="zh-CN" w:bidi="ar-SA"/>
              </w:rPr>
            </w:pPr>
            <w:r>
              <w:rPr>
                <w:rFonts w:hint="eastAsia" w:asciiTheme="minorEastAsia" w:hAnsiTheme="minorEastAsia" w:eastAsiaTheme="minorEastAsia" w:cstheme="minorEastAsia"/>
                <w:bCs/>
                <w:color w:val="auto"/>
                <w:kern w:val="0"/>
                <w:sz w:val="21"/>
                <w:szCs w:val="21"/>
              </w:rPr>
              <w:t>指示灯</w:t>
            </w:r>
          </w:p>
        </w:tc>
        <w:tc>
          <w:tcPr>
            <w:tcW w:w="3099"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显示信号</w:t>
            </w:r>
          </w:p>
        </w:tc>
      </w:tr>
    </w:tbl>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切头去尾机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设备用途：用于鲜食玉米真空包装时保证玉米长度一致，方便装入真空袋中进行包装，保证原料整齐划一。</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设备特点：</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1：整机采用不锈钢制造，国标食品级不锈钢。</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2：可以切割各种鲜玉米、老玉米，速冻玉米的头尾去除。</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3：切割的长度可以根据要求调节长短。</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4：玉米切段机喂入变速机构采用齿轮传动和皮带传动相结合的方法，并且所有传动部分均安装优质滚动轴承。具有噪音小，使用寿命长等特点。</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5：此设备生产效率高，每小时产量可以达到约10000-12000穗。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6：采用优质电器控制系统，操作简单</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玉米切割长度：1</w:t>
      </w: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rPr>
        <w:t>-18可调</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功率：3KW/h</w:t>
      </w:r>
    </w:p>
    <w:tbl>
      <w:tblPr>
        <w:tblStyle w:val="7"/>
        <w:tblpPr w:leftFromText="180" w:rightFromText="180" w:vertAnchor="text" w:horzAnchor="page" w:tblpX="1935" w:tblpY="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部件名称</w:t>
            </w:r>
          </w:p>
        </w:tc>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材料配置</w:t>
            </w:r>
          </w:p>
        </w:tc>
        <w:tc>
          <w:tcPr>
            <w:tcW w:w="1972"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主体钢板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机架</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50*50*2矩形方管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主传动减速机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铝镁合金</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皮带减速机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铝镁合金</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刀片双输出电机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铸铁</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刀片单输出电机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铸铁</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刀片</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镀钛高速钢</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不锈钢哈轴</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UCP206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短柄选择开关</w:t>
            </w:r>
          </w:p>
        </w:tc>
        <w:tc>
          <w:tcPr>
            <w:tcW w:w="197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电源、压力开关等</w:t>
            </w:r>
          </w:p>
        </w:tc>
      </w:tr>
    </w:tbl>
    <w:p>
      <w:pPr>
        <w:spacing w:line="240" w:lineRule="auto"/>
        <w:jc w:val="both"/>
        <w:rPr>
          <w:rFonts w:hint="eastAsia" w:asciiTheme="minorEastAsia" w:hAnsiTheme="minorEastAsia" w:eastAsiaTheme="minorEastAsia" w:cstheme="minorEastAsia"/>
          <w:b/>
          <w:color w:val="auto"/>
          <w:sz w:val="21"/>
          <w:szCs w:val="21"/>
          <w:lang w:eastAsia="zh-CN"/>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p>
    <w:p>
      <w:pPr>
        <w:spacing w:line="240" w:lineRule="auto"/>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滚杠清洗机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设备用途：用于球形、纺锤形、圆柱形等农产品的360度无死角清洗。有效的去除产品上附着的泥沙、须根、虫卵、腐叶、纤维等异物。</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特：设备由隧道喷淋部分、滚杠式输送带、水箱及控制部分组成。滚杠式输送带的隧道外部分能有效的使被清洗的产品均匀的分布在输送带上并做圆周自转，输送带公转实现产品进入喷淋隧道360度无死角清洗。设备配备4台不同压力的高压水泵和循环水箱对产品进行粗洗和精洗，清洗用的水经水箱上的过滤输送机过滤后重复使用，高效环保。</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设备技术参数:</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设备输送带有效宽度：1000</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喷淋水泵功率：15kw 、流量：32m³  、扬程：109m  </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台</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精洗水泵功率：7.5kw 、流量：50m³  、 扬程：50m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功率：380v  50HZ  </w:t>
      </w: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rPr>
        <w:t>kw</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000*1450*1730</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材料配置表：</w:t>
      </w:r>
    </w:p>
    <w:tbl>
      <w:tblPr>
        <w:tblStyle w:val="7"/>
        <w:tblpPr w:leftFromText="180" w:rightFromText="180" w:vertAnchor="text" w:horzAnchor="margin" w:tblpY="4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2131"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主体不锈钢板材</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架体矩形方管</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80*40*2.0mm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滚杠</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减速机</w:t>
            </w:r>
          </w:p>
        </w:tc>
        <w:tc>
          <w:tcPr>
            <w:tcW w:w="2130" w:type="dxa"/>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铝镁合金</w:t>
            </w:r>
          </w:p>
        </w:tc>
        <w:tc>
          <w:tcPr>
            <w:tcW w:w="2131" w:type="dxa"/>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rPr>
              <w:t>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不锈钢齿轮</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7齿、节距</w:t>
            </w:r>
            <w:r>
              <w:rPr>
                <w:rFonts w:hint="eastAsia" w:asciiTheme="minorEastAsia" w:hAnsiTheme="minorEastAsia" w:eastAsiaTheme="minorEastAsia" w:cstheme="minorEastAsia"/>
                <w:color w:val="auto"/>
                <w:sz w:val="21"/>
                <w:szCs w:val="21"/>
                <w:lang w:val="en-US" w:eastAsia="zh-CN"/>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粗洗水泵</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不锈钢泵体</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CDL32-80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精洗水泵</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不锈钢泵体</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ZS65-40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w:t>
            </w:r>
            <w:r>
              <w:rPr>
                <w:rFonts w:hint="eastAsia" w:asciiTheme="minorEastAsia" w:hAnsiTheme="minorEastAsia" w:eastAsiaTheme="minorEastAsia" w:cstheme="minorEastAsia"/>
                <w:color w:val="auto"/>
                <w:sz w:val="21"/>
                <w:szCs w:val="21"/>
              </w:rPr>
              <w:t>UCF</w:t>
            </w:r>
            <w:r>
              <w:rPr>
                <w:rFonts w:hint="eastAsia" w:asciiTheme="minorEastAsia" w:hAnsiTheme="minorEastAsia" w:eastAsiaTheme="minorEastAsia" w:cstheme="minorEastAsia"/>
                <w:color w:val="auto"/>
                <w:sz w:val="21"/>
                <w:szCs w:val="21"/>
              </w:rPr>
              <w:t>20</w:t>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rPr>
              <w:t>、S</w:t>
            </w:r>
            <w:r>
              <w:rPr>
                <w:rFonts w:hint="eastAsia" w:asciiTheme="minorEastAsia" w:hAnsiTheme="minorEastAsia" w:eastAsiaTheme="minorEastAsia" w:cstheme="minorEastAsia"/>
                <w:color w:val="auto"/>
                <w:sz w:val="21"/>
                <w:szCs w:val="21"/>
              </w:rPr>
              <w:t>UCT206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主、从轴</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带灯急停开关</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紧急停止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配电箱</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1.5mm</w:t>
            </w:r>
          </w:p>
        </w:tc>
      </w:tr>
    </w:tbl>
    <w:p>
      <w:pPr>
        <w:spacing w:line="240" w:lineRule="auto"/>
        <w:jc w:val="both"/>
        <w:rPr>
          <w:rFonts w:hint="eastAsia" w:asciiTheme="minorEastAsia" w:hAnsiTheme="minorEastAsia" w:eastAsiaTheme="minorEastAsia" w:cstheme="minorEastAsia"/>
          <w:b/>
          <w:color w:val="auto"/>
          <w:sz w:val="21"/>
          <w:szCs w:val="21"/>
          <w:lang w:eastAsia="zh-CN"/>
        </w:rPr>
      </w:pPr>
    </w:p>
    <w:p>
      <w:pPr>
        <w:pStyle w:val="2"/>
        <w:spacing w:line="240" w:lineRule="auto"/>
        <w:rPr>
          <w:rFonts w:hint="eastAsia" w:asciiTheme="minorEastAsia" w:hAnsiTheme="minorEastAsia" w:eastAsiaTheme="minorEastAsia" w:cstheme="minorEastAsia"/>
          <w:color w:val="auto"/>
          <w:sz w:val="21"/>
          <w:szCs w:val="21"/>
          <w:lang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 xml:space="preserve"> </w:t>
      </w: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提升</w:t>
      </w:r>
      <w:r>
        <w:rPr>
          <w:rFonts w:hint="eastAsia" w:asciiTheme="minorEastAsia" w:hAnsiTheme="minorEastAsia" w:eastAsiaTheme="minorEastAsia" w:cstheme="minorEastAsia"/>
          <w:b/>
          <w:color w:val="auto"/>
          <w:sz w:val="21"/>
          <w:szCs w:val="21"/>
          <w:lang w:val="en-US" w:eastAsia="zh-CN"/>
        </w:rPr>
        <w:t>沥水</w:t>
      </w:r>
      <w:r>
        <w:rPr>
          <w:rFonts w:hint="eastAsia" w:asciiTheme="minorEastAsia" w:hAnsiTheme="minorEastAsia" w:eastAsiaTheme="minorEastAsia" w:cstheme="minorEastAsia"/>
          <w:b/>
          <w:color w:val="auto"/>
          <w:sz w:val="21"/>
          <w:szCs w:val="21"/>
        </w:rPr>
        <w:t>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设备用途：用于玉米原料传输提升到循环输送机，采用支轴链不损伤玉米。</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技术参数：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rPr>
        <w:t>、输送带效宽度为</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 xml:space="preserve">00 </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2、支轴节距：38.1</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3、运行速度：2.5-25可调</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4、功率：0.55KW*2 、50Hz</w:t>
      </w:r>
    </w:p>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5、外形尺寸：</w:t>
      </w:r>
      <w:r>
        <w:rPr>
          <w:rFonts w:hint="eastAsia" w:asciiTheme="minorEastAsia" w:hAnsiTheme="minorEastAsia" w:eastAsiaTheme="minorEastAsia" w:cstheme="minorEastAsia"/>
          <w:color w:val="auto"/>
          <w:sz w:val="21"/>
          <w:szCs w:val="21"/>
          <w:lang w:val="en-US" w:eastAsia="zh-CN"/>
        </w:rPr>
        <w:t>45</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40</w:t>
      </w:r>
      <w:r>
        <w:rPr>
          <w:rFonts w:hint="eastAsia" w:asciiTheme="minorEastAsia" w:hAnsiTheme="minorEastAsia" w:eastAsiaTheme="minorEastAsia" w:cstheme="minorEastAsia"/>
          <w:color w:val="auto"/>
          <w:sz w:val="21"/>
          <w:szCs w:val="21"/>
          <w:lang w:val="en-US" w:eastAsia="zh-CN"/>
        </w:rPr>
        <w:t xml:space="preserve"> 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w:t>
      </w:r>
    </w:p>
    <w:tbl>
      <w:tblPr>
        <w:tblStyle w:val="7"/>
        <w:tblpPr w:leftFromText="180" w:rightFromText="180" w:vertAnchor="text" w:horzAnchor="margin" w:tblpY="2"/>
        <w:tblW w:w="6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2668"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主体2mm、其余附件1.2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输送带</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节距38.1，轴径8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2668" w:type="dxa"/>
            <w:noWrap w:val="0"/>
            <w:vAlign w:val="center"/>
          </w:tcPr>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lang w:val="en-US" w:eastAsia="zh-CN"/>
              </w:rPr>
              <w:t>kw</w:t>
            </w:r>
          </w:p>
          <w:p>
            <w:pPr>
              <w:spacing w:line="24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SUC205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断路器</w:t>
            </w:r>
          </w:p>
        </w:tc>
        <w:tc>
          <w:tcPr>
            <w:tcW w:w="2668"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控制电源，保护分支电路</w:t>
            </w:r>
          </w:p>
        </w:tc>
      </w:tr>
    </w:tbl>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循环</w:t>
      </w:r>
      <w:r>
        <w:rPr>
          <w:rFonts w:hint="eastAsia" w:asciiTheme="minorEastAsia" w:hAnsiTheme="minorEastAsia" w:eastAsiaTheme="minorEastAsia" w:cstheme="minorEastAsia"/>
          <w:b/>
          <w:color w:val="auto"/>
          <w:sz w:val="21"/>
          <w:szCs w:val="21"/>
          <w:lang w:val="en-US" w:eastAsia="zh-CN"/>
        </w:rPr>
        <w:t>装袋</w:t>
      </w:r>
      <w:r>
        <w:rPr>
          <w:rFonts w:hint="eastAsia" w:asciiTheme="minorEastAsia" w:hAnsiTheme="minorEastAsia" w:eastAsiaTheme="minorEastAsia" w:cstheme="minorEastAsia"/>
          <w:b/>
          <w:color w:val="auto"/>
          <w:sz w:val="21"/>
          <w:szCs w:val="21"/>
        </w:rPr>
        <w:t>输送机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用途：用于预处理后的原料输送到各包装机进行暂存，往复输送后真空包装。</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技术参数： </w:t>
      </w:r>
    </w:p>
    <w:p>
      <w:pPr>
        <w:spacing w:line="240" w:lineRule="auto"/>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输送带有效宽度：</w:t>
      </w:r>
      <w:r>
        <w:rPr>
          <w:rFonts w:hint="eastAsia" w:asciiTheme="minorEastAsia" w:hAnsiTheme="minorEastAsia" w:eastAsiaTheme="minorEastAsia" w:cstheme="minorEastAsia"/>
          <w:color w:val="auto"/>
          <w:sz w:val="21"/>
          <w:szCs w:val="21"/>
          <w:lang w:val="en-US" w:eastAsia="zh-CN"/>
        </w:rPr>
        <w:t xml:space="preserve">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功率：50Hz、380V、2kw</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w:t>
      </w:r>
    </w:p>
    <w:tbl>
      <w:tblPr>
        <w:tblStyle w:val="7"/>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2662"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主体2mm、其余附件1.2—1.5mm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输送带</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优质PVC</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3mm无缝环形带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主、从动辊</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2662"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￠30钢棒、￠57无缝管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断路器</w:t>
            </w:r>
          </w:p>
        </w:tc>
        <w:tc>
          <w:tcPr>
            <w:tcW w:w="2662"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保护水泵电机防止过载、短路、缺相</w:t>
            </w:r>
          </w:p>
        </w:tc>
      </w:tr>
    </w:tbl>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pStyle w:val="2"/>
        <w:spacing w:line="240" w:lineRule="auto"/>
        <w:rPr>
          <w:rFonts w:hint="eastAsia" w:asciiTheme="minorEastAsia" w:hAnsiTheme="minorEastAsia" w:eastAsiaTheme="minorEastAsia" w:cstheme="minorEastAsia"/>
          <w:b/>
          <w:color w:val="auto"/>
          <w:sz w:val="21"/>
          <w:szCs w:val="21"/>
        </w:rPr>
      </w:pPr>
    </w:p>
    <w:p>
      <w:pPr>
        <w:pStyle w:val="2"/>
        <w:spacing w:line="240" w:lineRule="auto"/>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灭菌输送机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设备用途：用于真空包装后灭菌区域的输送。</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1、皮带有效宽度为</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 xml:space="preserve"> </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2、皮带厚度：3</w:t>
      </w:r>
      <w:r>
        <w:rPr>
          <w:rFonts w:hint="eastAsia" w:asciiTheme="minorEastAsia" w:hAnsiTheme="minorEastAsia" w:eastAsiaTheme="minorEastAsia" w:cstheme="minorEastAsia"/>
          <w:color w:val="auto"/>
          <w:sz w:val="21"/>
          <w:szCs w:val="21"/>
        </w:rPr>
        <w:t xml:space="preserve">mm  </w:t>
      </w:r>
      <w:r>
        <w:rPr>
          <w:rFonts w:hint="eastAsia" w:asciiTheme="minorEastAsia" w:hAnsiTheme="minorEastAsia" w:eastAsiaTheme="minorEastAsia" w:cstheme="minorEastAsia"/>
          <w:color w:val="auto"/>
          <w:sz w:val="21"/>
          <w:szCs w:val="21"/>
        </w:rPr>
        <w:t>皮带颜色：</w:t>
      </w:r>
      <w:r>
        <w:rPr>
          <w:rFonts w:hint="eastAsia" w:asciiTheme="minorEastAsia" w:hAnsiTheme="minorEastAsia" w:eastAsiaTheme="minorEastAsia" w:cstheme="minorEastAsia"/>
          <w:color w:val="auto"/>
          <w:sz w:val="21"/>
          <w:szCs w:val="21"/>
          <w:lang w:val="en-US" w:eastAsia="zh-CN"/>
        </w:rPr>
        <w:t>白</w:t>
      </w:r>
      <w:r>
        <w:rPr>
          <w:rFonts w:hint="eastAsia" w:asciiTheme="minorEastAsia" w:hAnsiTheme="minorEastAsia" w:eastAsiaTheme="minorEastAsia" w:cstheme="minorEastAsia"/>
          <w:color w:val="auto"/>
          <w:sz w:val="21"/>
          <w:szCs w:val="21"/>
        </w:rPr>
        <w:t>色</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3、运行速度：</w:t>
      </w:r>
      <w:r>
        <w:rPr>
          <w:rFonts w:hint="eastAsia" w:asciiTheme="minorEastAsia" w:hAnsiTheme="minorEastAsia" w:eastAsiaTheme="minorEastAsia" w:cstheme="minorEastAsia"/>
          <w:color w:val="auto"/>
          <w:sz w:val="21"/>
          <w:szCs w:val="21"/>
        </w:rPr>
        <w:t>2.5-25m</w:t>
      </w:r>
      <w:r>
        <w:rPr>
          <w:rFonts w:hint="eastAsia" w:asciiTheme="minorEastAsia" w:hAnsiTheme="minorEastAsia" w:eastAsiaTheme="minorEastAsia" w:cstheme="minorEastAsia"/>
          <w:color w:val="auto"/>
          <w:sz w:val="21"/>
          <w:szCs w:val="21"/>
        </w:rPr>
        <w:t>可调</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4、功率：</w:t>
      </w:r>
      <w:r>
        <w:rPr>
          <w:rFonts w:hint="eastAsia" w:asciiTheme="minorEastAsia" w:hAnsiTheme="minorEastAsia" w:eastAsiaTheme="minorEastAsia" w:cstheme="minorEastAsia"/>
          <w:color w:val="auto"/>
          <w:sz w:val="21"/>
          <w:szCs w:val="21"/>
          <w:lang w:val="en-US" w:eastAsia="zh-CN"/>
        </w:rPr>
        <w:t>0.55</w:t>
      </w:r>
      <w:r>
        <w:rPr>
          <w:rFonts w:hint="eastAsia" w:asciiTheme="minorEastAsia" w:hAnsiTheme="minorEastAsia" w:eastAsiaTheme="minorEastAsia" w:cstheme="minorEastAsia"/>
          <w:color w:val="auto"/>
          <w:sz w:val="21"/>
          <w:szCs w:val="21"/>
        </w:rPr>
        <w:t>KW</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50Hz</w:t>
      </w:r>
    </w:p>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5、外形尺寸：</w:t>
      </w:r>
      <w:r>
        <w:rPr>
          <w:rFonts w:hint="eastAsia" w:asciiTheme="minorEastAsia" w:hAnsiTheme="minorEastAsia" w:eastAsiaTheme="minorEastAsia" w:cstheme="minorEastAsia"/>
          <w:color w:val="auto"/>
          <w:sz w:val="21"/>
          <w:szCs w:val="21"/>
          <w:lang w:val="en-US" w:eastAsia="zh-CN"/>
        </w:rPr>
        <w:t>70</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74</w:t>
      </w: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 xml:space="preserve"> 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材料配置表：</w:t>
      </w:r>
    </w:p>
    <w:p>
      <w:pPr>
        <w:spacing w:line="240" w:lineRule="auto"/>
        <w:rPr>
          <w:rFonts w:hint="eastAsia" w:asciiTheme="minorEastAsia" w:hAnsiTheme="minorEastAsia" w:eastAsiaTheme="minorEastAsia" w:cstheme="minorEastAsia"/>
          <w:color w:val="auto"/>
          <w:sz w:val="21"/>
          <w:szCs w:val="21"/>
        </w:rPr>
      </w:pPr>
    </w:p>
    <w:tbl>
      <w:tblPr>
        <w:tblStyle w:val="7"/>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80"/>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168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3111"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主体2mm、其余附件1.2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输送带</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优质PVC</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mm无缝环形带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3111" w:type="dxa"/>
            <w:noWrap w:val="0"/>
            <w:vAlign w:val="center"/>
          </w:tcPr>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0.55</w:t>
            </w:r>
            <w:r>
              <w:rPr>
                <w:rFonts w:hint="eastAsia" w:asciiTheme="minorEastAsia" w:hAnsiTheme="minorEastAsia" w:eastAsiaTheme="minorEastAsia" w:cstheme="minorEastAsia"/>
                <w:color w:val="auto"/>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主、从动辊</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￠30钢棒、￠57无缝管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168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断路器</w:t>
            </w:r>
          </w:p>
        </w:tc>
        <w:tc>
          <w:tcPr>
            <w:tcW w:w="3111"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控制电源，保护分支电路</w:t>
            </w:r>
          </w:p>
        </w:tc>
      </w:tr>
    </w:tbl>
    <w:p>
      <w:pPr>
        <w:spacing w:line="240" w:lineRule="auto"/>
        <w:jc w:val="both"/>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装盘</w:t>
      </w:r>
      <w:r>
        <w:rPr>
          <w:rFonts w:hint="eastAsia" w:asciiTheme="minorEastAsia" w:hAnsiTheme="minorEastAsia" w:eastAsiaTheme="minorEastAsia" w:cstheme="minorEastAsia"/>
          <w:b/>
          <w:color w:val="auto"/>
          <w:sz w:val="21"/>
          <w:szCs w:val="21"/>
        </w:rPr>
        <w:t>输送机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w:t>
      </w:r>
      <w:r>
        <w:rPr>
          <w:rFonts w:hint="eastAsia" w:asciiTheme="minorEastAsia" w:hAnsiTheme="minorEastAsia" w:eastAsiaTheme="minorEastAsia" w:cstheme="minorEastAsia"/>
          <w:color w:val="auto"/>
          <w:sz w:val="21"/>
          <w:szCs w:val="21"/>
        </w:rPr>
        <w:t>用途：用于真空包装后灭菌区域的输送。</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1、皮带有效宽度为</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 xml:space="preserve">00 </w:t>
      </w:r>
      <w:r>
        <w:rPr>
          <w:rFonts w:hint="eastAsia" w:asciiTheme="minorEastAsia" w:hAnsiTheme="minorEastAsia" w:eastAsiaTheme="minorEastAsia" w:cstheme="minorEastAsia"/>
          <w:color w:val="auto"/>
          <w:sz w:val="21"/>
          <w:szCs w:val="21"/>
          <w:lang w:val="en-US" w:eastAsia="zh-CN"/>
        </w:rPr>
        <w:t>mm</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2、皮带厚度：3</w:t>
      </w:r>
      <w:r>
        <w:rPr>
          <w:rFonts w:hint="eastAsia" w:asciiTheme="minorEastAsia" w:hAnsiTheme="minorEastAsia" w:eastAsiaTheme="minorEastAsia" w:cstheme="minorEastAsia"/>
          <w:color w:val="auto"/>
          <w:sz w:val="21"/>
          <w:szCs w:val="21"/>
        </w:rPr>
        <w:t xml:space="preserve">mm  </w:t>
      </w:r>
      <w:r>
        <w:rPr>
          <w:rFonts w:hint="eastAsia" w:asciiTheme="minorEastAsia" w:hAnsiTheme="minorEastAsia" w:eastAsiaTheme="minorEastAsia" w:cstheme="minorEastAsia"/>
          <w:color w:val="auto"/>
          <w:sz w:val="21"/>
          <w:szCs w:val="21"/>
        </w:rPr>
        <w:t>皮带颜色：</w:t>
      </w:r>
      <w:r>
        <w:rPr>
          <w:rFonts w:hint="eastAsia" w:asciiTheme="minorEastAsia" w:hAnsiTheme="minorEastAsia" w:eastAsiaTheme="minorEastAsia" w:cstheme="minorEastAsia"/>
          <w:color w:val="auto"/>
          <w:sz w:val="21"/>
          <w:szCs w:val="21"/>
          <w:lang w:val="en-US" w:eastAsia="zh-CN"/>
        </w:rPr>
        <w:t>白</w:t>
      </w:r>
      <w:r>
        <w:rPr>
          <w:rFonts w:hint="eastAsia" w:asciiTheme="minorEastAsia" w:hAnsiTheme="minorEastAsia" w:eastAsiaTheme="minorEastAsia" w:cstheme="minorEastAsia"/>
          <w:color w:val="auto"/>
          <w:sz w:val="21"/>
          <w:szCs w:val="21"/>
        </w:rPr>
        <w:t>色</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3、运行速度：</w:t>
      </w:r>
      <w:r>
        <w:rPr>
          <w:rFonts w:hint="eastAsia" w:asciiTheme="minorEastAsia" w:hAnsiTheme="minorEastAsia" w:eastAsiaTheme="minorEastAsia" w:cstheme="minorEastAsia"/>
          <w:color w:val="auto"/>
          <w:sz w:val="21"/>
          <w:szCs w:val="21"/>
        </w:rPr>
        <w:t>2.5-25m</w:t>
      </w:r>
      <w:r>
        <w:rPr>
          <w:rFonts w:hint="eastAsia" w:asciiTheme="minorEastAsia" w:hAnsiTheme="minorEastAsia" w:eastAsiaTheme="minorEastAsia" w:cstheme="minorEastAsia"/>
          <w:color w:val="auto"/>
          <w:sz w:val="21"/>
          <w:szCs w:val="21"/>
        </w:rPr>
        <w:t>可调</w:t>
      </w:r>
    </w:p>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4、功率：</w:t>
      </w:r>
      <w:r>
        <w:rPr>
          <w:rFonts w:hint="eastAsia" w:asciiTheme="minorEastAsia" w:hAnsiTheme="minorEastAsia" w:eastAsiaTheme="minorEastAsia" w:cstheme="minorEastAsia"/>
          <w:color w:val="auto"/>
          <w:sz w:val="21"/>
          <w:szCs w:val="21"/>
          <w:lang w:val="en-US" w:eastAsia="zh-CN"/>
        </w:rPr>
        <w:t>0.55</w:t>
      </w:r>
      <w:r>
        <w:rPr>
          <w:rFonts w:hint="eastAsia" w:asciiTheme="minorEastAsia" w:hAnsiTheme="minorEastAsia" w:eastAsiaTheme="minorEastAsia" w:cstheme="minorEastAsia"/>
          <w:color w:val="auto"/>
          <w:sz w:val="21"/>
          <w:szCs w:val="21"/>
        </w:rPr>
        <w:t>KW</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50Hz</w:t>
      </w:r>
    </w:p>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5、外形尺寸：</w:t>
      </w:r>
      <w:r>
        <w:rPr>
          <w:rFonts w:hint="eastAsia" w:asciiTheme="minorEastAsia" w:hAnsiTheme="minorEastAsia" w:eastAsiaTheme="minorEastAsia" w:cstheme="minorEastAsia"/>
          <w:color w:val="auto"/>
          <w:sz w:val="21"/>
          <w:szCs w:val="21"/>
          <w:lang w:val="en-US" w:eastAsia="zh-CN"/>
        </w:rPr>
        <w:t>70</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74</w:t>
      </w: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 xml:space="preserve"> 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材料配置表：</w:t>
      </w:r>
    </w:p>
    <w:p>
      <w:pPr>
        <w:spacing w:line="240" w:lineRule="auto"/>
        <w:rPr>
          <w:rFonts w:hint="eastAsia" w:asciiTheme="minorEastAsia" w:hAnsiTheme="minorEastAsia" w:eastAsiaTheme="minorEastAsia" w:cstheme="minorEastAsia"/>
          <w:color w:val="auto"/>
          <w:sz w:val="21"/>
          <w:szCs w:val="21"/>
        </w:rPr>
      </w:pPr>
    </w:p>
    <w:tbl>
      <w:tblPr>
        <w:tblStyle w:val="7"/>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80"/>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168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3111"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主体2mm、其余附件1.2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输送带</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优质PVC</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mm无缝环形带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3111" w:type="dxa"/>
            <w:noWrap w:val="0"/>
            <w:vAlign w:val="center"/>
          </w:tcPr>
          <w:p>
            <w:pPr>
              <w:pStyle w:val="10"/>
              <w:spacing w:line="240" w:lineRule="auto"/>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0.55</w:t>
            </w:r>
            <w:r>
              <w:rPr>
                <w:rFonts w:hint="eastAsia" w:asciiTheme="minorEastAsia" w:hAnsiTheme="minorEastAsia" w:eastAsiaTheme="minorEastAsia" w:cstheme="minorEastAsia"/>
                <w:color w:val="auto"/>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主、从动辊</w:t>
            </w:r>
          </w:p>
        </w:tc>
        <w:tc>
          <w:tcPr>
            <w:tcW w:w="168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311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￠30钢棒、￠57无缝管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1680" w:type="dxa"/>
            <w:noWrap w:val="0"/>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断路器</w:t>
            </w:r>
          </w:p>
        </w:tc>
        <w:tc>
          <w:tcPr>
            <w:tcW w:w="3111"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控制电源，保护分支电路</w:t>
            </w:r>
          </w:p>
        </w:tc>
      </w:tr>
    </w:tbl>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 xml:space="preserve">   </w:t>
      </w: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给袋式包装机</w:t>
      </w:r>
    </w:p>
    <w:p>
      <w:pPr>
        <w:spacing w:line="240" w:lineRule="auto"/>
        <w:jc w:val="left"/>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技术参数</w:t>
      </w:r>
    </w:p>
    <w:tbl>
      <w:tblPr>
        <w:tblStyle w:val="7"/>
        <w:tblW w:w="8776" w:type="dxa"/>
        <w:tblInd w:w="0" w:type="dxa"/>
        <w:tblLayout w:type="fixed"/>
        <w:tblCellMar>
          <w:top w:w="15" w:type="dxa"/>
          <w:left w:w="15" w:type="dxa"/>
          <w:bottom w:w="15" w:type="dxa"/>
          <w:right w:w="15" w:type="dxa"/>
        </w:tblCellMar>
      </w:tblPr>
      <w:tblGrid>
        <w:gridCol w:w="2103"/>
        <w:gridCol w:w="6673"/>
      </w:tblGrid>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包装袋袋型</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平面袋等</w:t>
            </w: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包装袋材质</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铝箔、复合膜等</w:t>
            </w: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适用包装物料范围</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玉米</w:t>
            </w:r>
          </w:p>
        </w:tc>
      </w:tr>
      <w:tr>
        <w:tblPrEx>
          <w:tblCellMar>
            <w:top w:w="15" w:type="dxa"/>
            <w:left w:w="15" w:type="dxa"/>
            <w:bottom w:w="15" w:type="dxa"/>
            <w:right w:w="15" w:type="dxa"/>
          </w:tblCellMar>
        </w:tblPrEx>
        <w:trPr>
          <w:trHeight w:val="402"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包装袋规格</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宽:</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u w:val="single"/>
                <w:lang w:val="en-US" w:eastAsia="zh-CN"/>
              </w:rPr>
              <w:t>70-160</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mm;长:</w:t>
            </w:r>
            <w:r>
              <w:rPr>
                <w:rFonts w:hint="eastAsia" w:asciiTheme="minorEastAsia" w:hAnsiTheme="minorEastAsia" w:eastAsiaTheme="minorEastAsia" w:cstheme="minorEastAsia"/>
                <w:bCs/>
                <w:color w:val="auto"/>
                <w:kern w:val="0"/>
                <w:sz w:val="21"/>
                <w:szCs w:val="21"/>
                <w:u w:val="single"/>
              </w:rPr>
              <w:t xml:space="preserve"> 100-3</w:t>
            </w:r>
            <w:r>
              <w:rPr>
                <w:rFonts w:hint="eastAsia" w:asciiTheme="minorEastAsia" w:hAnsiTheme="minorEastAsia" w:eastAsiaTheme="minorEastAsia" w:cstheme="minorEastAsia"/>
                <w:bCs/>
                <w:color w:val="auto"/>
                <w:kern w:val="0"/>
                <w:sz w:val="21"/>
                <w:szCs w:val="21"/>
                <w:u w:val="single"/>
                <w:lang w:val="en-US" w:eastAsia="zh-CN"/>
              </w:rPr>
              <w:t>2</w:t>
            </w:r>
            <w:r>
              <w:rPr>
                <w:rFonts w:hint="eastAsia" w:asciiTheme="minorEastAsia" w:hAnsiTheme="minorEastAsia" w:eastAsiaTheme="minorEastAsia" w:cstheme="minorEastAsia"/>
                <w:bCs/>
                <w:color w:val="auto"/>
                <w:kern w:val="0"/>
                <w:sz w:val="21"/>
                <w:szCs w:val="21"/>
                <w:u w:val="single"/>
              </w:rPr>
              <w:t xml:space="preserve">0 </w:t>
            </w:r>
            <w:r>
              <w:rPr>
                <w:rFonts w:hint="eastAsia" w:asciiTheme="minorEastAsia" w:hAnsiTheme="minorEastAsia" w:eastAsiaTheme="minorEastAsia" w:cstheme="minorEastAsia"/>
                <w:bCs/>
                <w:color w:val="auto"/>
                <w:kern w:val="0"/>
                <w:sz w:val="21"/>
                <w:szCs w:val="21"/>
              </w:rPr>
              <w:t xml:space="preserve">mm </w:t>
            </w: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填充重量</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u w:val="single"/>
              </w:rPr>
              <w:t>≤400</w:t>
            </w:r>
            <w:r>
              <w:rPr>
                <w:rFonts w:hint="eastAsia" w:asciiTheme="minorEastAsia" w:hAnsiTheme="minorEastAsia" w:eastAsiaTheme="minorEastAsia" w:cstheme="minorEastAsia"/>
                <w:bCs/>
                <w:color w:val="auto"/>
                <w:kern w:val="0"/>
                <w:sz w:val="21"/>
                <w:szCs w:val="21"/>
              </w:rPr>
              <w:t>g</w:t>
            </w:r>
          </w:p>
        </w:tc>
      </w:tr>
      <w:tr>
        <w:tblPrEx>
          <w:tblCellMar>
            <w:top w:w="15" w:type="dxa"/>
            <w:left w:w="15" w:type="dxa"/>
            <w:bottom w:w="15" w:type="dxa"/>
            <w:right w:w="15" w:type="dxa"/>
          </w:tblCellMar>
        </w:tblPrEx>
        <w:trPr>
          <w:trHeight w:val="402"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包装速度</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u w:val="single"/>
                <w:lang w:val="en-US" w:eastAsia="zh-CN"/>
              </w:rPr>
              <w:t>20-80</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包</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rPr>
              <w:t>分</w:t>
            </w:r>
            <w:r>
              <w:rPr>
                <w:rFonts w:hint="eastAsia" w:asciiTheme="minorEastAsia" w:hAnsiTheme="minorEastAsia" w:eastAsiaTheme="minorEastAsia" w:cstheme="minorEastAsia"/>
                <w:bCs/>
                <w:color w:val="auto"/>
                <w:kern w:val="0"/>
                <w:sz w:val="21"/>
                <w:szCs w:val="21"/>
              </w:rPr>
              <w:t xml:space="preserve"> </w:t>
            </w:r>
            <w:r>
              <w:rPr>
                <w:rFonts w:hint="eastAsia" w:asciiTheme="minorEastAsia" w:hAnsiTheme="minorEastAsia" w:eastAsiaTheme="minorEastAsia" w:cstheme="minorEastAsia"/>
                <w:bCs/>
                <w:color w:val="auto"/>
                <w:kern w:val="0"/>
                <w:sz w:val="21"/>
                <w:szCs w:val="21"/>
              </w:rPr>
              <w:t>（取决于产品包装状况）</w:t>
            </w:r>
          </w:p>
        </w:tc>
      </w:tr>
      <w:tr>
        <w:tblPrEx>
          <w:tblCellMar>
            <w:top w:w="15" w:type="dxa"/>
            <w:left w:w="15" w:type="dxa"/>
            <w:bottom w:w="15" w:type="dxa"/>
            <w:right w:w="15" w:type="dxa"/>
          </w:tblCellMar>
        </w:tblPrEx>
        <w:trPr>
          <w:trHeight w:val="402"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工位流程</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人将袋子（预制袋）放入储袋盒中，正常启动设备，则设备会自动取袋，将包装袋一个一个的取至给袋机大盘的爪子上，大盘共8对爪子，对应八个工位，分别为上袋工位、预留打码工位、开袋工位、投料工位、输出工位/真空转移工位、空袋回收工位，真空部分也分为10个工位，涉及转移夹袋、过渡、合盖抽空、加热封口、冷却卸载真空及抬盖输出等功能。被取出的袋子依次按照该顺序完成开袋、投料、转移、抽空、封口及输出等工作。</w:t>
            </w:r>
          </w:p>
          <w:p>
            <w:pPr>
              <w:widowControl/>
              <w:spacing w:line="240" w:lineRule="auto"/>
              <w:textAlignment w:val="top"/>
              <w:rPr>
                <w:rFonts w:hint="eastAsia" w:asciiTheme="minorEastAsia" w:hAnsiTheme="minorEastAsia" w:eastAsiaTheme="minorEastAsia" w:cstheme="minorEastAsia"/>
                <w:bCs/>
                <w:color w:val="auto"/>
                <w:kern w:val="0"/>
                <w:sz w:val="21"/>
                <w:szCs w:val="21"/>
              </w:rPr>
            </w:pP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重量</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u w:val="single"/>
                <w:lang w:val="en-US"/>
              </w:rPr>
              <w:t>3</w:t>
            </w:r>
            <w:r>
              <w:rPr>
                <w:rFonts w:hint="eastAsia" w:asciiTheme="minorEastAsia" w:hAnsiTheme="minorEastAsia" w:eastAsiaTheme="minorEastAsia" w:cstheme="minorEastAsia"/>
                <w:bCs/>
                <w:color w:val="auto"/>
                <w:kern w:val="0"/>
                <w:sz w:val="21"/>
                <w:szCs w:val="21"/>
                <w:u w:val="single"/>
                <w:lang w:val="en-US" w:eastAsia="zh-CN"/>
              </w:rPr>
              <w:t>0</w:t>
            </w:r>
            <w:r>
              <w:rPr>
                <w:rFonts w:hint="eastAsia" w:asciiTheme="minorEastAsia" w:hAnsiTheme="minorEastAsia" w:eastAsiaTheme="minorEastAsia" w:cstheme="minorEastAsia"/>
                <w:bCs/>
                <w:color w:val="auto"/>
                <w:kern w:val="0"/>
                <w:sz w:val="21"/>
                <w:szCs w:val="21"/>
                <w:u w:val="single"/>
                <w:lang w:val="en-US"/>
              </w:rPr>
              <w:t>00</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kg</w:t>
            </w: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rPr>
              <w:t>外形尺寸</w:t>
            </w:r>
            <w:r>
              <w:rPr>
                <w:rFonts w:hint="eastAsia" w:asciiTheme="minorEastAsia" w:hAnsiTheme="minorEastAsia" w:eastAsiaTheme="minorEastAsia" w:cstheme="minorEastAsia"/>
                <w:bCs/>
                <w:color w:val="auto"/>
                <w:kern w:val="0"/>
                <w:sz w:val="21"/>
                <w:szCs w:val="21"/>
              </w:rPr>
              <w:t xml:space="preserve"> (L*W*H)</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u w:val="single"/>
              </w:rPr>
              <w:t>2</w:t>
            </w:r>
            <w:r>
              <w:rPr>
                <w:rFonts w:hint="eastAsia" w:asciiTheme="minorEastAsia" w:hAnsiTheme="minorEastAsia" w:eastAsiaTheme="minorEastAsia" w:cstheme="minorEastAsia"/>
                <w:bCs/>
                <w:color w:val="auto"/>
                <w:kern w:val="0"/>
                <w:sz w:val="21"/>
                <w:szCs w:val="21"/>
                <w:u w:val="single"/>
                <w:lang w:val="en-US" w:eastAsia="zh-CN"/>
              </w:rPr>
              <w:t>7</w:t>
            </w:r>
            <w:r>
              <w:rPr>
                <w:rFonts w:hint="eastAsia" w:asciiTheme="minorEastAsia" w:hAnsiTheme="minorEastAsia" w:eastAsiaTheme="minorEastAsia" w:cstheme="minorEastAsia"/>
                <w:bCs/>
                <w:color w:val="auto"/>
                <w:kern w:val="0"/>
                <w:sz w:val="21"/>
                <w:szCs w:val="21"/>
                <w:u w:val="single"/>
              </w:rPr>
              <w:t>10</w:t>
            </w:r>
            <w:r>
              <w:rPr>
                <w:rFonts w:hint="eastAsia" w:asciiTheme="minorEastAsia" w:hAnsiTheme="minorEastAsia" w:eastAsiaTheme="minorEastAsia" w:cstheme="minorEastAsia"/>
                <w:color w:val="auto"/>
                <w:sz w:val="21"/>
                <w:szCs w:val="21"/>
                <w:u w:val="single"/>
                <w:shd w:val="clear" w:color="auto" w:fill="FFFFFF"/>
              </w:rPr>
              <w:t xml:space="preserve"> </w:t>
            </w:r>
            <w:r>
              <w:rPr>
                <w:rFonts w:hint="eastAsia" w:asciiTheme="minorEastAsia" w:hAnsiTheme="minorEastAsia" w:eastAsiaTheme="minorEastAsia" w:cstheme="minorEastAsia"/>
                <w:bCs/>
                <w:color w:val="auto"/>
                <w:kern w:val="0"/>
                <w:sz w:val="21"/>
                <w:szCs w:val="21"/>
              </w:rPr>
              <w:t>mm</w:t>
            </w:r>
            <w:r>
              <w:rPr>
                <w:rFonts w:hint="eastAsia" w:asciiTheme="minorEastAsia" w:hAnsiTheme="minorEastAsia" w:eastAsiaTheme="minorEastAsia" w:cstheme="minorEastAsia"/>
                <w:color w:val="auto"/>
                <w:sz w:val="21"/>
                <w:szCs w:val="21"/>
                <w:shd w:val="clear" w:color="auto" w:fill="FFFFFF"/>
              </w:rPr>
              <w:t>*</w:t>
            </w:r>
            <w:r>
              <w:rPr>
                <w:rFonts w:hint="eastAsia" w:asciiTheme="minorEastAsia" w:hAnsiTheme="minorEastAsia" w:eastAsiaTheme="minorEastAsia" w:cstheme="minorEastAsia"/>
                <w:bCs/>
                <w:color w:val="auto"/>
                <w:kern w:val="0"/>
                <w:sz w:val="21"/>
                <w:szCs w:val="21"/>
                <w:u w:val="single"/>
                <w:lang w:val="en-US" w:eastAsia="zh-CN"/>
              </w:rPr>
              <w:t>200</w:t>
            </w:r>
            <w:r>
              <w:rPr>
                <w:rFonts w:hint="eastAsia" w:asciiTheme="minorEastAsia" w:hAnsiTheme="minorEastAsia" w:eastAsiaTheme="minorEastAsia" w:cstheme="minorEastAsia"/>
                <w:bCs/>
                <w:color w:val="auto"/>
                <w:kern w:val="0"/>
                <w:sz w:val="21"/>
                <w:szCs w:val="21"/>
                <w:u w:val="single"/>
              </w:rPr>
              <w:t xml:space="preserve">0 </w:t>
            </w:r>
            <w:r>
              <w:rPr>
                <w:rFonts w:hint="eastAsia" w:asciiTheme="minorEastAsia" w:hAnsiTheme="minorEastAsia" w:eastAsiaTheme="minorEastAsia" w:cstheme="minorEastAsia"/>
                <w:bCs/>
                <w:color w:val="auto"/>
                <w:kern w:val="0"/>
                <w:sz w:val="21"/>
                <w:szCs w:val="21"/>
              </w:rPr>
              <w:t>mm</w:t>
            </w:r>
            <w:r>
              <w:rPr>
                <w:rFonts w:hint="eastAsia" w:asciiTheme="minorEastAsia" w:hAnsiTheme="minorEastAsia" w:eastAsiaTheme="minorEastAsia" w:cstheme="minorEastAsia"/>
                <w:color w:val="auto"/>
                <w:sz w:val="21"/>
                <w:szCs w:val="21"/>
                <w:shd w:val="clear" w:color="auto" w:fill="FFFFFF"/>
              </w:rPr>
              <w:t>*</w:t>
            </w:r>
            <w:r>
              <w:rPr>
                <w:rFonts w:hint="eastAsia" w:asciiTheme="minorEastAsia" w:hAnsiTheme="minorEastAsia" w:eastAsiaTheme="minorEastAsia" w:cstheme="minorEastAsia"/>
                <w:bCs/>
                <w:color w:val="auto"/>
                <w:kern w:val="0"/>
                <w:sz w:val="21"/>
                <w:szCs w:val="21"/>
                <w:u w:val="single"/>
              </w:rPr>
              <w:t>1</w:t>
            </w:r>
            <w:r>
              <w:rPr>
                <w:rFonts w:hint="eastAsia" w:asciiTheme="minorEastAsia" w:hAnsiTheme="minorEastAsia" w:eastAsiaTheme="minorEastAsia" w:cstheme="minorEastAsia"/>
                <w:bCs/>
                <w:color w:val="auto"/>
                <w:kern w:val="0"/>
                <w:sz w:val="21"/>
                <w:szCs w:val="21"/>
                <w:u w:val="single"/>
              </w:rPr>
              <w:t>80</w:t>
            </w:r>
            <w:r>
              <w:rPr>
                <w:rFonts w:hint="eastAsia" w:asciiTheme="minorEastAsia" w:hAnsiTheme="minorEastAsia" w:eastAsiaTheme="minorEastAsia" w:cstheme="minorEastAsia"/>
                <w:bCs/>
                <w:color w:val="auto"/>
                <w:kern w:val="0"/>
                <w:sz w:val="21"/>
                <w:szCs w:val="21"/>
                <w:u w:val="single"/>
              </w:rPr>
              <w:t>0</w:t>
            </w:r>
            <w:r>
              <w:rPr>
                <w:rFonts w:hint="eastAsia" w:asciiTheme="minorEastAsia" w:hAnsiTheme="minorEastAsia" w:eastAsiaTheme="minorEastAsia" w:cstheme="minorEastAsia"/>
                <w:bCs/>
                <w:color w:val="auto"/>
                <w:kern w:val="0"/>
                <w:sz w:val="21"/>
                <w:szCs w:val="21"/>
              </w:rPr>
              <w:t>mm</w:t>
            </w:r>
            <w:r>
              <w:rPr>
                <w:rFonts w:hint="eastAsia" w:asciiTheme="minorEastAsia" w:hAnsiTheme="minorEastAsia" w:eastAsiaTheme="minorEastAsia" w:cstheme="minorEastAsia"/>
                <w:color w:val="auto"/>
                <w:sz w:val="21"/>
                <w:szCs w:val="21"/>
                <w:shd w:val="clear" w:color="auto" w:fill="FFFFFF"/>
              </w:rPr>
              <w:t xml:space="preserve"> （</w:t>
            </w:r>
            <w:r>
              <w:rPr>
                <w:rFonts w:hint="eastAsia" w:asciiTheme="minorEastAsia" w:hAnsiTheme="minorEastAsia" w:eastAsiaTheme="minorEastAsia" w:cstheme="minorEastAsia"/>
                <w:color w:val="auto"/>
                <w:sz w:val="21"/>
                <w:szCs w:val="21"/>
                <w:shd w:val="clear" w:color="auto" w:fill="FFFFFF"/>
              </w:rPr>
              <w:t>长 宽 高</w:t>
            </w:r>
            <w:r>
              <w:rPr>
                <w:rFonts w:hint="eastAsia" w:asciiTheme="minorEastAsia" w:hAnsiTheme="minorEastAsia" w:eastAsiaTheme="minorEastAsia" w:cstheme="minorEastAsia"/>
                <w:color w:val="auto"/>
                <w:sz w:val="21"/>
                <w:szCs w:val="21"/>
                <w:shd w:val="clear" w:color="auto" w:fill="FFFFFF"/>
              </w:rPr>
              <w:t>）</w:t>
            </w:r>
            <w:r>
              <w:rPr>
                <w:rFonts w:hint="eastAsia" w:asciiTheme="minorEastAsia" w:hAnsiTheme="minorEastAsia" w:eastAsiaTheme="minorEastAsia" w:cstheme="minorEastAsia"/>
                <w:color w:val="auto"/>
                <w:sz w:val="21"/>
                <w:szCs w:val="21"/>
                <w:shd w:val="clear" w:color="auto" w:fill="FFFFFF"/>
              </w:rPr>
              <w:t>不含成品输出</w:t>
            </w:r>
          </w:p>
        </w:tc>
      </w:tr>
      <w:tr>
        <w:tblPrEx>
          <w:tblCellMar>
            <w:top w:w="15" w:type="dxa"/>
            <w:left w:w="15" w:type="dxa"/>
            <w:bottom w:w="15" w:type="dxa"/>
            <w:right w:w="15" w:type="dxa"/>
          </w:tblCellMar>
        </w:tblPrEx>
        <w:trPr>
          <w:trHeight w:val="213"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总功率</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u w:val="single"/>
                <w:lang w:val="en-US" w:eastAsia="zh-CN"/>
              </w:rPr>
              <w:t>12</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kw</w:t>
            </w:r>
            <w:r>
              <w:rPr>
                <w:rFonts w:hint="eastAsia" w:asciiTheme="minorEastAsia" w:hAnsiTheme="minorEastAsia" w:eastAsiaTheme="minorEastAsia" w:cstheme="minorEastAsia"/>
                <w:bCs/>
                <w:color w:val="auto"/>
                <w:kern w:val="0"/>
                <w:sz w:val="21"/>
                <w:szCs w:val="21"/>
              </w:rPr>
              <w:t>（含真空泵）</w:t>
            </w:r>
          </w:p>
        </w:tc>
      </w:tr>
      <w:tr>
        <w:tblPrEx>
          <w:tblCellMar>
            <w:top w:w="15" w:type="dxa"/>
            <w:left w:w="15" w:type="dxa"/>
            <w:bottom w:w="15" w:type="dxa"/>
            <w:right w:w="15" w:type="dxa"/>
          </w:tblCellMar>
        </w:tblPrEx>
        <w:trPr>
          <w:trHeight w:val="402" w:hRule="atLeast"/>
        </w:trPr>
        <w:tc>
          <w:tcPr>
            <w:tcW w:w="21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驱动电源</w:t>
            </w:r>
          </w:p>
        </w:tc>
        <w:tc>
          <w:tcPr>
            <w:tcW w:w="6673" w:type="dxa"/>
            <w:tcBorders>
              <w:top w:val="single" w:color="000000" w:sz="4" w:space="0"/>
              <w:left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u w:val="single"/>
              </w:rPr>
              <w:t>380</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 xml:space="preserve">V </w:t>
            </w:r>
            <w:r>
              <w:rPr>
                <w:rFonts w:hint="eastAsia" w:asciiTheme="minorEastAsia" w:hAnsiTheme="minorEastAsia" w:eastAsiaTheme="minorEastAsia" w:cstheme="minorEastAsia"/>
                <w:bCs/>
                <w:color w:val="auto"/>
                <w:kern w:val="0"/>
                <w:sz w:val="21"/>
                <w:szCs w:val="21"/>
                <w:u w:val="single"/>
              </w:rPr>
              <w:t xml:space="preserve">  三 </w:t>
            </w:r>
            <w:r>
              <w:rPr>
                <w:rFonts w:hint="eastAsia" w:asciiTheme="minorEastAsia" w:hAnsiTheme="minorEastAsia" w:eastAsiaTheme="minorEastAsia" w:cstheme="minorEastAsia"/>
                <w:bCs/>
                <w:color w:val="auto"/>
                <w:kern w:val="0"/>
                <w:sz w:val="21"/>
                <w:szCs w:val="21"/>
              </w:rPr>
              <w:t>相</w:t>
            </w:r>
            <w:r>
              <w:rPr>
                <w:rFonts w:hint="eastAsia" w:asciiTheme="minorEastAsia" w:hAnsiTheme="minorEastAsia" w:eastAsiaTheme="minorEastAsia" w:cstheme="minorEastAsia"/>
                <w:bCs/>
                <w:color w:val="auto"/>
                <w:kern w:val="0"/>
                <w:sz w:val="21"/>
                <w:szCs w:val="21"/>
                <w:u w:val="single"/>
              </w:rPr>
              <w:t xml:space="preserve">  五  </w:t>
            </w:r>
            <w:r>
              <w:rPr>
                <w:rFonts w:hint="eastAsia" w:asciiTheme="minorEastAsia" w:hAnsiTheme="minorEastAsia" w:eastAsiaTheme="minorEastAsia" w:cstheme="minorEastAsia"/>
                <w:bCs/>
                <w:color w:val="auto"/>
                <w:kern w:val="0"/>
                <w:sz w:val="21"/>
                <w:szCs w:val="21"/>
              </w:rPr>
              <w:t>线</w:t>
            </w:r>
            <w:r>
              <w:rPr>
                <w:rFonts w:hint="eastAsia" w:asciiTheme="minorEastAsia" w:hAnsiTheme="minorEastAsia" w:eastAsiaTheme="minorEastAsia" w:cstheme="minorEastAsia"/>
                <w:bCs/>
                <w:color w:val="auto"/>
                <w:kern w:val="0"/>
                <w:sz w:val="21"/>
                <w:szCs w:val="21"/>
              </w:rPr>
              <w:t xml:space="preserve"> </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u w:val="single"/>
              </w:rPr>
              <w:t>50</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HZ</w:t>
            </w:r>
            <w:r>
              <w:rPr>
                <w:rStyle w:val="11"/>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Cs/>
                <w:color w:val="auto"/>
                <w:kern w:val="0"/>
                <w:sz w:val="21"/>
                <w:szCs w:val="21"/>
              </w:rPr>
              <w:t>其它电源可以定制</w:t>
            </w:r>
            <w:r>
              <w:rPr>
                <w:rFonts w:hint="eastAsia" w:asciiTheme="minorEastAsia" w:hAnsiTheme="minorEastAsia" w:eastAsiaTheme="minorEastAsia" w:cstheme="minorEastAsia"/>
                <w:bCs/>
                <w:color w:val="auto"/>
                <w:kern w:val="0"/>
                <w:sz w:val="21"/>
                <w:szCs w:val="21"/>
              </w:rPr>
              <w:t>)</w:t>
            </w:r>
          </w:p>
        </w:tc>
      </w:tr>
      <w:tr>
        <w:tblPrEx>
          <w:tblCellMar>
            <w:top w:w="15" w:type="dxa"/>
            <w:left w:w="15" w:type="dxa"/>
            <w:bottom w:w="15" w:type="dxa"/>
            <w:right w:w="15" w:type="dxa"/>
          </w:tblCellMar>
        </w:tblPrEx>
        <w:trPr>
          <w:trHeight w:val="219" w:hRule="atLeast"/>
        </w:trPr>
        <w:tc>
          <w:tcPr>
            <w:tcW w:w="2103" w:type="dxa"/>
            <w:tcBorders>
              <w:top w:val="single" w:color="000000" w:sz="4" w:space="0"/>
              <w:left w:val="single" w:color="000000" w:sz="4" w:space="0"/>
              <w:bottom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耗气量</w:t>
            </w:r>
          </w:p>
        </w:tc>
        <w:tc>
          <w:tcPr>
            <w:tcW w:w="6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top"/>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rPr>
              <w:t xml:space="preserve"> </w:t>
            </w:r>
            <w:r>
              <w:rPr>
                <w:rFonts w:hint="eastAsia" w:asciiTheme="minorEastAsia" w:hAnsiTheme="minorEastAsia" w:eastAsiaTheme="minorEastAsia" w:cstheme="minorEastAsia"/>
                <w:bCs/>
                <w:color w:val="auto"/>
                <w:kern w:val="0"/>
                <w:sz w:val="21"/>
                <w:szCs w:val="21"/>
                <w:u w:val="single"/>
              </w:rPr>
              <w:t>0.</w:t>
            </w:r>
            <w:r>
              <w:rPr>
                <w:rFonts w:hint="eastAsia" w:asciiTheme="minorEastAsia" w:hAnsiTheme="minorEastAsia" w:eastAsiaTheme="minorEastAsia" w:cstheme="minorEastAsia"/>
                <w:bCs/>
                <w:color w:val="auto"/>
                <w:kern w:val="0"/>
                <w:sz w:val="21"/>
                <w:szCs w:val="21"/>
                <w:u w:val="single"/>
                <w:lang w:val="en-US" w:eastAsia="zh-CN"/>
              </w:rPr>
              <w:t>6</w:t>
            </w:r>
            <w:r>
              <w:rPr>
                <w:rFonts w:hint="eastAsia" w:asciiTheme="minorEastAsia" w:hAnsiTheme="minorEastAsia" w:eastAsiaTheme="minorEastAsia" w:cstheme="minorEastAsia"/>
                <w:bCs/>
                <w:color w:val="auto"/>
                <w:kern w:val="0"/>
                <w:sz w:val="21"/>
                <w:szCs w:val="21"/>
                <w:u w:val="single"/>
              </w:rPr>
              <w:t xml:space="preserve"> </w:t>
            </w:r>
            <w:r>
              <w:rPr>
                <w:rFonts w:hint="eastAsia" w:asciiTheme="minorEastAsia" w:hAnsiTheme="minorEastAsia" w:eastAsiaTheme="minorEastAsia" w:cstheme="minorEastAsia"/>
                <w:bCs/>
                <w:color w:val="auto"/>
                <w:kern w:val="0"/>
                <w:sz w:val="21"/>
                <w:szCs w:val="21"/>
              </w:rPr>
              <w:t>m³</w:t>
            </w:r>
            <w:r>
              <w:rPr>
                <w:rFonts w:hint="eastAsia" w:asciiTheme="minorEastAsia" w:hAnsiTheme="minorEastAsia" w:eastAsiaTheme="minorEastAsia" w:cstheme="minorEastAsia"/>
                <w:bCs/>
                <w:color w:val="auto"/>
                <w:kern w:val="0"/>
                <w:sz w:val="21"/>
                <w:szCs w:val="21"/>
              </w:rPr>
              <w:t>/min(</w:t>
            </w:r>
            <w:r>
              <w:rPr>
                <w:rFonts w:hint="eastAsia" w:asciiTheme="minorEastAsia" w:hAnsiTheme="minorEastAsia" w:eastAsiaTheme="minorEastAsia" w:cstheme="minorEastAsia"/>
                <w:bCs/>
                <w:color w:val="auto"/>
                <w:kern w:val="0"/>
                <w:sz w:val="21"/>
                <w:szCs w:val="21"/>
              </w:rPr>
              <w:t>压缩空气由客户提供</w:t>
            </w:r>
            <w:r>
              <w:rPr>
                <w:rFonts w:hint="eastAsia" w:asciiTheme="minorEastAsia" w:hAnsiTheme="minorEastAsia" w:eastAsiaTheme="minorEastAsia" w:cstheme="minorEastAsia"/>
                <w:bCs/>
                <w:color w:val="auto"/>
                <w:kern w:val="0"/>
                <w:sz w:val="21"/>
                <w:szCs w:val="21"/>
              </w:rPr>
              <w:t>)</w:t>
            </w:r>
          </w:p>
        </w:tc>
      </w:tr>
    </w:tbl>
    <w:p>
      <w:pPr>
        <w:numPr>
          <w:ilvl w:val="0"/>
          <w:numId w:val="0"/>
        </w:numPr>
        <w:spacing w:line="240" w:lineRule="auto"/>
        <w:ind w:leftChars="0"/>
        <w:rPr>
          <w:rFonts w:hint="eastAsia" w:asciiTheme="minorEastAsia" w:hAnsiTheme="minorEastAsia" w:eastAsiaTheme="minorEastAsia" w:cstheme="minorEastAsia"/>
          <w:color w:val="auto"/>
          <w:sz w:val="21"/>
          <w:szCs w:val="21"/>
        </w:rPr>
      </w:pPr>
    </w:p>
    <w:p>
      <w:pPr>
        <w:pStyle w:val="6"/>
        <w:spacing w:line="240" w:lineRule="auto"/>
        <w:ind w:left="0" w:leftChars="0" w:firstLine="0" w:firstLineChars="0"/>
        <w:jc w:val="center"/>
        <w:rPr>
          <w:rFonts w:hint="eastAsia" w:asciiTheme="minorEastAsia" w:hAnsiTheme="minorEastAsia" w:eastAsiaTheme="minorEastAsia" w:cstheme="minorEastAsia"/>
          <w:b/>
          <w:color w:val="auto"/>
          <w:sz w:val="21"/>
          <w:szCs w:val="21"/>
          <w:u w:val="single"/>
          <w:lang w:eastAsia="zh-CN"/>
        </w:rPr>
      </w:pPr>
      <w:r>
        <w:rPr>
          <w:rFonts w:hint="eastAsia" w:asciiTheme="minorEastAsia" w:hAnsiTheme="minorEastAsia" w:eastAsiaTheme="minorEastAsia" w:cstheme="minorEastAsia"/>
          <w:b/>
          <w:color w:val="auto"/>
          <w:sz w:val="21"/>
          <w:szCs w:val="21"/>
          <w:u w:val="single"/>
          <w:lang w:eastAsia="zh-CN"/>
        </w:rPr>
        <w:t>杀菌锅</w:t>
      </w:r>
    </w:p>
    <w:p>
      <w:pPr>
        <w:pStyle w:val="6"/>
        <w:spacing w:line="240" w:lineRule="auto"/>
        <w:ind w:left="0" w:leftChars="0"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color w:val="auto"/>
          <w:sz w:val="21"/>
          <w:szCs w:val="21"/>
          <w:u w:val="single"/>
          <w:lang w:eastAsia="zh-CN"/>
        </w:rPr>
        <w:t>双锅并联加热水罐电脑全自动杀菌锅</w:t>
      </w:r>
    </w:p>
    <w:tbl>
      <w:tblPr>
        <w:tblStyle w:val="7"/>
        <w:tblW w:w="8669"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81"/>
        <w:gridCol w:w="1870"/>
        <w:gridCol w:w="810"/>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序号</w:t>
            </w: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名称</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规格</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数量</w:t>
            </w:r>
          </w:p>
        </w:tc>
        <w:tc>
          <w:tcPr>
            <w:tcW w:w="3309" w:type="dxa"/>
            <w:noWrap w:val="0"/>
            <w:vAlign w:val="top"/>
          </w:tcPr>
          <w:p>
            <w:pPr>
              <w:spacing w:line="240" w:lineRule="auto"/>
              <w:ind w:firstLine="735" w:firstLineChars="35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有效容积m³</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4.</w:t>
            </w:r>
            <w:r>
              <w:rPr>
                <w:rFonts w:hint="eastAsia" w:asciiTheme="minorEastAsia" w:hAnsiTheme="minorEastAsia" w:eastAsiaTheme="minorEastAsia" w:cstheme="minorEastAsia"/>
                <w:b w:val="0"/>
                <w:bCs w:val="0"/>
                <w:color w:val="auto"/>
                <w:sz w:val="21"/>
                <w:szCs w:val="21"/>
                <w:lang w:val="en-US" w:eastAsia="zh-CN"/>
              </w:rPr>
              <w:t>06</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3309" w:type="dxa"/>
            <w:noWrap w:val="0"/>
            <w:vAlign w:val="top"/>
          </w:tcPr>
          <w:p>
            <w:pPr>
              <w:widowControl/>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杀菌锅内径mm</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杀菌锅长度mm</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3600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热水罐内径</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1400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1</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w:t>
            </w:r>
            <w:r>
              <w:rPr>
                <w:rFonts w:hint="eastAsia" w:asciiTheme="minorEastAsia" w:hAnsiTheme="minorEastAsia" w:eastAsiaTheme="minorEastAsia" w:cstheme="minorEastAsia"/>
                <w:b w:val="0"/>
                <w:bCs w:val="0"/>
                <w:color w:val="auto"/>
                <w:sz w:val="21"/>
                <w:szCs w:val="21"/>
                <w:lang w:val="en-US" w:eastAsia="zh-CN"/>
              </w:rPr>
              <w:t>5</w:t>
            </w:r>
            <w:r>
              <w:rPr>
                <w:rFonts w:hint="eastAsia" w:asciiTheme="minorEastAsia" w:hAnsiTheme="minorEastAsia" w:eastAsiaTheme="minorEastAsia" w:cstheme="minorEastAsia"/>
                <w:b w:val="0"/>
                <w:bCs w:val="0"/>
                <w:color w:val="auto"/>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热水罐长度</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50</w:t>
            </w:r>
            <w:r>
              <w:rPr>
                <w:rFonts w:hint="eastAsia" w:asciiTheme="minorEastAsia" w:hAnsiTheme="minorEastAsia" w:eastAsiaTheme="minorEastAsia" w:cstheme="minorEastAsia"/>
                <w:b w:val="0"/>
                <w:bCs w:val="0"/>
                <w:color w:val="auto"/>
                <w:sz w:val="21"/>
                <w:szCs w:val="21"/>
              </w:rPr>
              <w:t>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1</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w:t>
            </w:r>
            <w:r>
              <w:rPr>
                <w:rFonts w:hint="eastAsia" w:asciiTheme="minorEastAsia" w:hAnsiTheme="minorEastAsia" w:eastAsiaTheme="minorEastAsia" w:cstheme="minorEastAsia"/>
                <w:b w:val="0"/>
                <w:bCs w:val="0"/>
                <w:color w:val="auto"/>
                <w:sz w:val="21"/>
                <w:szCs w:val="21"/>
                <w:lang w:val="en-US" w:eastAsia="zh-CN"/>
              </w:rPr>
              <w:t>5</w:t>
            </w:r>
            <w:r>
              <w:rPr>
                <w:rFonts w:hint="eastAsia" w:asciiTheme="minorEastAsia" w:hAnsiTheme="minorEastAsia" w:eastAsiaTheme="minorEastAsia" w:cstheme="minorEastAsia"/>
                <w:b w:val="0"/>
                <w:bCs w:val="0"/>
                <w:color w:val="auto"/>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封头</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封头</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1400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不锈钢国标（</w:t>
            </w:r>
            <w:r>
              <w:rPr>
                <w:rFonts w:hint="eastAsia" w:asciiTheme="minorEastAsia" w:hAnsiTheme="minorEastAsia" w:eastAsiaTheme="minorEastAsia" w:cstheme="minorEastAsia"/>
                <w:b w:val="0"/>
                <w:bCs w:val="0"/>
                <w:color w:val="auto"/>
                <w:sz w:val="21"/>
                <w:szCs w:val="21"/>
                <w:lang w:val="en-US" w:eastAsia="zh-CN"/>
              </w:rPr>
              <w:t>5</w:t>
            </w:r>
            <w:r>
              <w:rPr>
                <w:rFonts w:hint="eastAsia" w:asciiTheme="minorEastAsia" w:hAnsiTheme="minorEastAsia" w:eastAsiaTheme="minorEastAsia" w:cstheme="minorEastAsia"/>
                <w:b w:val="0"/>
                <w:bCs w:val="0"/>
                <w:color w:val="auto"/>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法兰</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一次锻打成型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人孔法兰</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400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一次锻打成型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食品盘</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900X800X72</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176</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小车</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16辆</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托盘</w:t>
            </w:r>
          </w:p>
        </w:tc>
        <w:tc>
          <w:tcPr>
            <w:tcW w:w="187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16个</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保温层</w:t>
            </w:r>
          </w:p>
        </w:tc>
        <w:tc>
          <w:tcPr>
            <w:tcW w:w="1870" w:type="dxa"/>
            <w:noWrap w:val="0"/>
            <w:vAlign w:val="top"/>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宗</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硅酸铝</w:t>
            </w:r>
            <w:r>
              <w:rPr>
                <w:rFonts w:hint="eastAsia" w:asciiTheme="minorEastAsia" w:hAnsiTheme="minorEastAsia" w:eastAsiaTheme="minorEastAsia" w:cstheme="minorEastAsia"/>
                <w:b w:val="0"/>
                <w:bCs w:val="0"/>
                <w:color w:val="auto"/>
                <w:sz w:val="21"/>
                <w:szCs w:val="21"/>
                <w:lang w:val="en-US" w:eastAsia="zh-CN"/>
              </w:rPr>
              <w:t>+发泡棉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保温板</w:t>
            </w:r>
          </w:p>
        </w:tc>
        <w:tc>
          <w:tcPr>
            <w:tcW w:w="1870" w:type="dxa"/>
            <w:noWrap w:val="0"/>
            <w:vAlign w:val="top"/>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1200#</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宗</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保温层</w:t>
            </w:r>
          </w:p>
        </w:tc>
        <w:tc>
          <w:tcPr>
            <w:tcW w:w="1870" w:type="dxa"/>
            <w:noWrap w:val="0"/>
            <w:vAlign w:val="top"/>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1400</w:t>
            </w:r>
            <w:r>
              <w:rPr>
                <w:rFonts w:hint="eastAsia" w:asciiTheme="minorEastAsia" w:hAnsiTheme="minorEastAsia" w:eastAsiaTheme="minorEastAsia" w:cstheme="minorEastAsia"/>
                <w:b w:val="0"/>
                <w:bCs w:val="0"/>
                <w:color w:val="auto"/>
                <w:sz w:val="21"/>
                <w:szCs w:val="21"/>
              </w:rPr>
              <w:t>#</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1宗</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硅酸铝</w:t>
            </w:r>
            <w:r>
              <w:rPr>
                <w:rFonts w:hint="eastAsia" w:asciiTheme="minorEastAsia" w:hAnsiTheme="minorEastAsia" w:eastAsiaTheme="minorEastAsia" w:cstheme="minorEastAsia"/>
                <w:b w:val="0"/>
                <w:bCs w:val="0"/>
                <w:color w:val="auto"/>
                <w:sz w:val="21"/>
                <w:szCs w:val="21"/>
                <w:lang w:val="en-US" w:eastAsia="zh-CN"/>
              </w:rPr>
              <w:t>+发泡棉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noWrap w:val="0"/>
            <w:vAlign w:val="top"/>
          </w:tcPr>
          <w:p>
            <w:pPr>
              <w:numPr>
                <w:ilvl w:val="0"/>
                <w:numId w:val="1"/>
              </w:numPr>
              <w:spacing w:line="240" w:lineRule="auto"/>
              <w:rPr>
                <w:rFonts w:hint="eastAsia" w:asciiTheme="minorEastAsia" w:hAnsiTheme="minorEastAsia" w:eastAsiaTheme="minorEastAsia" w:cstheme="minorEastAsia"/>
                <w:b w:val="0"/>
                <w:bCs w:val="0"/>
                <w:color w:val="auto"/>
                <w:sz w:val="21"/>
                <w:szCs w:val="21"/>
              </w:rPr>
            </w:pPr>
          </w:p>
        </w:tc>
        <w:tc>
          <w:tcPr>
            <w:tcW w:w="1881"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保温板</w:t>
            </w:r>
          </w:p>
        </w:tc>
        <w:tc>
          <w:tcPr>
            <w:tcW w:w="1870" w:type="dxa"/>
            <w:noWrap w:val="0"/>
            <w:vAlign w:val="top"/>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1400</w:t>
            </w:r>
            <w:r>
              <w:rPr>
                <w:rFonts w:hint="eastAsia" w:asciiTheme="minorEastAsia" w:hAnsiTheme="minorEastAsia" w:eastAsiaTheme="minorEastAsia" w:cstheme="minorEastAsia"/>
                <w:b w:val="0"/>
                <w:bCs w:val="0"/>
                <w:color w:val="auto"/>
                <w:sz w:val="21"/>
                <w:szCs w:val="21"/>
              </w:rPr>
              <w:t>#</w:t>
            </w:r>
          </w:p>
        </w:tc>
        <w:tc>
          <w:tcPr>
            <w:tcW w:w="810"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1宗</w:t>
            </w:r>
          </w:p>
        </w:tc>
        <w:tc>
          <w:tcPr>
            <w:tcW w:w="3309" w:type="dxa"/>
            <w:noWrap w:val="0"/>
            <w:vAlign w:val="top"/>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不锈钢</w:t>
            </w:r>
          </w:p>
        </w:tc>
      </w:tr>
    </w:tbl>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冷却洗袋</w:t>
      </w:r>
      <w:r>
        <w:rPr>
          <w:rFonts w:hint="eastAsia" w:asciiTheme="minorEastAsia" w:hAnsiTheme="minorEastAsia" w:eastAsiaTheme="minorEastAsia" w:cstheme="minorEastAsia"/>
          <w:b/>
          <w:color w:val="auto"/>
          <w:sz w:val="21"/>
          <w:szCs w:val="21"/>
        </w:rPr>
        <w:t>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设备用途：用于各种农产品灭菌后的迅速冷却和清洗布料。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产品描述：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设备由槽体、输送装置，爆气装置等组成。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不锈钢板链输送带有效宽度：</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冷却时间：2-5min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电源：380V  50HZ    功率：3.kw</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外形尺寸：5000*1</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50*1500</w:t>
      </w:r>
      <w:r>
        <w:rPr>
          <w:rFonts w:hint="eastAsia" w:asciiTheme="minorEastAsia" w:hAnsiTheme="minorEastAsia" w:eastAsiaTheme="minorEastAsia" w:cstheme="minorEastAsia"/>
          <w:color w:val="auto"/>
          <w:sz w:val="21"/>
          <w:szCs w:val="21"/>
          <w:lang w:val="en-US" w:eastAsia="zh-CN"/>
        </w:rPr>
        <w:t>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材料配置表：</w:t>
      </w:r>
    </w:p>
    <w:tbl>
      <w:tblPr>
        <w:tblStyle w:val="7"/>
        <w:tblpPr w:leftFromText="180" w:rightFromText="180" w:vertAnchor="text" w:horzAnchor="margin" w:tblpY="470"/>
        <w:tblW w:w="6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材料名称</w:t>
            </w:r>
          </w:p>
        </w:tc>
        <w:tc>
          <w:tcPr>
            <w:tcW w:w="2130"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材质</w:t>
            </w:r>
          </w:p>
        </w:tc>
        <w:tc>
          <w:tcPr>
            <w:tcW w:w="2131" w:type="dxa"/>
            <w:noWrap w:val="0"/>
            <w:vAlign w:val="center"/>
          </w:tcPr>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槽体2mm、内护板、料斗1.2mm、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矩形方管（腿、横梁、支撑）</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60*30*1.8mm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矩形方管（F型支架）</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38*38*1.5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不锈钢输送</w:t>
            </w:r>
            <w:r>
              <w:rPr>
                <w:rFonts w:hint="eastAsia" w:asciiTheme="minorEastAsia" w:hAnsiTheme="minorEastAsia" w:eastAsiaTheme="minorEastAsia" w:cstheme="minorEastAsia"/>
                <w:color w:val="auto"/>
                <w:sz w:val="21"/>
                <w:szCs w:val="21"/>
                <w:lang w:val="en-US" w:eastAsia="zh-CN"/>
              </w:rPr>
              <w:t>网</w:t>
            </w:r>
            <w:r>
              <w:rPr>
                <w:rFonts w:hint="eastAsia" w:asciiTheme="minorEastAsia" w:hAnsiTheme="minorEastAsia" w:eastAsiaTheme="minorEastAsia" w:cstheme="minorEastAsia"/>
                <w:color w:val="auto"/>
                <w:sz w:val="21"/>
                <w:szCs w:val="21"/>
              </w:rPr>
              <w:t>带</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节距：38.1,、穿轴：8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不锈钢齿轮</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7齿、节距38.1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旋涡泵</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2.2kw</w:t>
            </w:r>
          </w:p>
          <w:p>
            <w:pPr>
              <w:spacing w:line="24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SPL205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主、从轴</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￠45钢棒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配电箱</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2131"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1.5mm</w:t>
            </w:r>
          </w:p>
        </w:tc>
      </w:tr>
    </w:tbl>
    <w:p>
      <w:pPr>
        <w:spacing w:line="240" w:lineRule="auto"/>
        <w:jc w:val="both"/>
        <w:rPr>
          <w:rFonts w:hint="eastAsia" w:asciiTheme="minorEastAsia" w:hAnsiTheme="minorEastAsia" w:eastAsiaTheme="minorEastAsia" w:cstheme="minorEastAsia"/>
          <w:b/>
          <w:color w:val="auto"/>
          <w:sz w:val="21"/>
          <w:szCs w:val="21"/>
        </w:rPr>
      </w:pPr>
    </w:p>
    <w:p>
      <w:pPr>
        <w:spacing w:line="240" w:lineRule="auto"/>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 xml:space="preserve"> </w:t>
      </w: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lang w:val="en-US" w:eastAsia="zh-CN"/>
        </w:rPr>
      </w:pPr>
    </w:p>
    <w:p>
      <w:pPr>
        <w:spacing w:line="24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翻转</w:t>
      </w:r>
      <w:r>
        <w:rPr>
          <w:rFonts w:hint="eastAsia" w:asciiTheme="minorEastAsia" w:hAnsiTheme="minorEastAsia" w:eastAsiaTheme="minorEastAsia" w:cstheme="minorEastAsia"/>
          <w:b/>
          <w:color w:val="auto"/>
          <w:sz w:val="21"/>
          <w:szCs w:val="21"/>
        </w:rPr>
        <w:t>吹干机</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设备用途：去除清洗后产品表面的水滴。</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特点：该机采用常温强流风的作用，去除产品表面的水分，以达到产品的包装物表面无水滴、水渍。该机采用连续间断式物料输送系统，使物料进行平稳运行，在物料送过程中，通过间断的网带输送落差，实现物料的翻转，达到各个表面的受风均匀性。由于产品采用常温强风吹干水分，即避免了人工除水的不彻底性和二次污染，又避免了高温干燥工艺产生的对产品的加温缺点。产品的快速吹干功能，减少了企业人员安排，提高了生产效率，并且与其它设备可随意连接形成流水化作业。</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（3）技术参数：</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外形尺寸：8000*</w:t>
      </w: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750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有效宽度：</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00mm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网带参数：链条节距：38.1</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rPr>
        <w:t xml:space="preserve">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风机参数：380v/50Hz/0.75K</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转速：2800转</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风压：1200 Pa</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风量：2500m³/h*</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网带螺距：20</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网带节距：25</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丝径：2</w:t>
      </w:r>
      <w:r>
        <w:rPr>
          <w:rFonts w:hint="eastAsia" w:asciiTheme="minorEastAsia" w:hAnsiTheme="minorEastAsia" w:eastAsiaTheme="minorEastAsia" w:cstheme="minorEastAsia"/>
          <w:color w:val="auto"/>
          <w:sz w:val="21"/>
          <w:szCs w:val="21"/>
          <w:lang w:val="en-US" w:eastAsia="zh-CN"/>
        </w:rPr>
        <w:t>mm</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风机数量：</w:t>
      </w: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台</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材料配置表：</w:t>
      </w:r>
    </w:p>
    <w:tbl>
      <w:tblPr>
        <w:tblStyle w:val="7"/>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材料名称</w:t>
            </w:r>
          </w:p>
        </w:tc>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w:t>
            </w:r>
          </w:p>
        </w:tc>
        <w:tc>
          <w:tcPr>
            <w:tcW w:w="1968"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不锈钢板材</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左右侧板2mm、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风刀</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矩形方管（架体）</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50*50*2mm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多翼式离心风机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碳结钢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输送网带</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网丝￠2、穿轴￠8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调速电机</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铸造铝合金</w:t>
            </w:r>
          </w:p>
        </w:tc>
        <w:tc>
          <w:tcPr>
            <w:tcW w:w="1968" w:type="dxa"/>
            <w:noWrap w:val="0"/>
            <w:vAlign w:val="center"/>
          </w:tcPr>
          <w:p>
            <w:pPr>
              <w:pStyle w:val="10"/>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RV50-20-B3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轴承</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球墨铸铁</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控制电器</w:t>
            </w:r>
          </w:p>
        </w:tc>
        <w:tc>
          <w:tcPr>
            <w:tcW w:w="213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断路器</w:t>
            </w:r>
          </w:p>
        </w:tc>
        <w:tc>
          <w:tcPr>
            <w:tcW w:w="1968"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控制电源，保护分支电路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配电箱</w:t>
            </w:r>
          </w:p>
        </w:tc>
        <w:tc>
          <w:tcPr>
            <w:tcW w:w="2130"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SUS304不锈钢</w:t>
            </w:r>
          </w:p>
        </w:tc>
        <w:tc>
          <w:tcPr>
            <w:tcW w:w="1968" w:type="dxa"/>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1.5mm</w:t>
            </w:r>
          </w:p>
        </w:tc>
      </w:tr>
    </w:tbl>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rPr>
          <w:rFonts w:hint="eastAsia" w:asciiTheme="minorEastAsia" w:hAnsiTheme="minorEastAsia" w:eastAsiaTheme="minorEastAsia" w:cstheme="minorEastAsia"/>
          <w:color w:val="auto"/>
          <w:sz w:val="21"/>
          <w:szCs w:val="21"/>
          <w:lang w:val="en-US" w:eastAsia="zh-CN"/>
        </w:rPr>
      </w:pPr>
    </w:p>
    <w:p>
      <w:pPr>
        <w:pStyle w:val="6"/>
        <w:spacing w:line="240" w:lineRule="auto"/>
        <w:rPr>
          <w:rFonts w:hint="eastAsia" w:asciiTheme="minorEastAsia" w:hAnsiTheme="minorEastAsia" w:eastAsiaTheme="minorEastAsia" w:cstheme="minorEastAsia"/>
          <w:color w:val="auto"/>
          <w:sz w:val="21"/>
          <w:szCs w:val="21"/>
          <w:lang w:val="en-US" w:eastAsia="zh-CN"/>
        </w:rPr>
      </w:pPr>
    </w:p>
    <w:p>
      <w:pPr>
        <w:spacing w:line="240" w:lineRule="auto"/>
        <w:rPr>
          <w:rFonts w:hint="eastAsia" w:asciiTheme="minorEastAsia" w:hAnsiTheme="minorEastAsia" w:eastAsiaTheme="minorEastAsia" w:cstheme="minorEastAsia"/>
          <w:color w:val="auto"/>
          <w:sz w:val="21"/>
          <w:szCs w:val="21"/>
          <w:lang w:val="en-US" w:eastAsia="zh-CN"/>
        </w:rPr>
      </w:pPr>
    </w:p>
    <w:p>
      <w:pPr>
        <w:pStyle w:val="6"/>
        <w:spacing w:line="240" w:lineRule="auto"/>
        <w:rPr>
          <w:rFonts w:hint="eastAsia" w:asciiTheme="minorEastAsia" w:hAnsiTheme="minorEastAsia" w:eastAsiaTheme="minorEastAsia" w:cstheme="minorEastAsia"/>
          <w:color w:val="auto"/>
          <w:sz w:val="21"/>
          <w:szCs w:val="21"/>
          <w:lang w:val="en-US" w:eastAsia="zh-CN"/>
        </w:rPr>
      </w:pPr>
    </w:p>
    <w:p>
      <w:pPr>
        <w:pStyle w:val="6"/>
        <w:spacing w:line="240" w:lineRule="auto"/>
        <w:ind w:left="0" w:leftChars="0" w:firstLine="3360" w:firstLineChars="16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br w:type="page"/>
      </w:r>
      <w:r>
        <w:rPr>
          <w:rFonts w:hint="eastAsia" w:asciiTheme="minorEastAsia" w:hAnsiTheme="minorEastAsia" w:eastAsiaTheme="minorEastAsia" w:cstheme="minorEastAsia"/>
          <w:b/>
          <w:bCs/>
          <w:color w:val="auto"/>
          <w:sz w:val="21"/>
          <w:szCs w:val="21"/>
          <w:lang w:val="en-US" w:eastAsia="zh-CN"/>
        </w:rPr>
        <w:t>空气压缩机</w:t>
      </w:r>
    </w:p>
    <w:p>
      <w:pPr>
        <w:pStyle w:val="6"/>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技术参数</w:t>
      </w:r>
    </w:p>
    <w:tbl>
      <w:tblPr>
        <w:tblStyle w:val="7"/>
        <w:tblpPr w:leftFromText="180" w:rightFromText="180" w:vertAnchor="text" w:horzAnchor="page" w:tblpX="1292" w:tblpY="144"/>
        <w:tblOverlap w:val="never"/>
        <w:tblW w:w="0" w:type="auto"/>
        <w:tblInd w:w="0" w:type="dxa"/>
        <w:tblLayout w:type="fixed"/>
        <w:tblCellMar>
          <w:top w:w="0" w:type="dxa"/>
          <w:left w:w="0" w:type="dxa"/>
          <w:bottom w:w="0" w:type="dxa"/>
          <w:right w:w="0" w:type="dxa"/>
        </w:tblCellMar>
      </w:tblPr>
      <w:tblGrid>
        <w:gridCol w:w="3571"/>
        <w:gridCol w:w="1219"/>
        <w:gridCol w:w="4628"/>
      </w:tblGrid>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压缩机型式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永磁变频</w:t>
            </w:r>
            <w:r>
              <w:rPr>
                <w:rFonts w:hint="eastAsia" w:asciiTheme="minorEastAsia" w:hAnsiTheme="minorEastAsia" w:eastAsiaTheme="minorEastAsia" w:cstheme="minorEastAsia"/>
                <w:color w:val="auto"/>
                <w:sz w:val="21"/>
                <w:szCs w:val="21"/>
              </w:rPr>
              <w:t>空气压缩机</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left="-374" w:leftChars="-178" w:firstLine="373" w:firstLineChars="17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压缩条件</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一般状态</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气体介质</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空气</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压缩机段数</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1" w:firstLineChars="1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w:t>
            </w:r>
          </w:p>
        </w:tc>
      </w:tr>
      <w:tr>
        <w:tblPrEx>
          <w:tblCellMar>
            <w:top w:w="0" w:type="dxa"/>
            <w:left w:w="0" w:type="dxa"/>
            <w:bottom w:w="0" w:type="dxa"/>
            <w:right w:w="0" w:type="dxa"/>
          </w:tblCellMar>
        </w:tblPrEx>
        <w:trPr>
          <w:trHeight w:val="454" w:hRule="atLeast"/>
        </w:trPr>
        <w:tc>
          <w:tcPr>
            <w:tcW w:w="941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bottom"/>
          </w:tcPr>
          <w:p>
            <w:p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吸气状态</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大气压力</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Kg/cm</w:t>
            </w:r>
            <w:r>
              <w:rPr>
                <w:rFonts w:hint="eastAsia" w:asciiTheme="minorEastAsia" w:hAnsiTheme="minorEastAsia" w:eastAsiaTheme="minorEastAsia" w:cstheme="minorEastAsia"/>
                <w:b w:val="0"/>
                <w:bCs w:val="0"/>
                <w:color w:val="auto"/>
                <w:sz w:val="21"/>
                <w:szCs w:val="21"/>
                <w:vertAlign w:val="superscript"/>
              </w:rPr>
              <w:t>2</w:t>
            </w:r>
            <w:r>
              <w:rPr>
                <w:rFonts w:hint="eastAsia" w:asciiTheme="minorEastAsia" w:hAnsiTheme="minorEastAsia" w:eastAsiaTheme="minorEastAsia" w:cstheme="minorEastAsia"/>
                <w:b w:val="0"/>
                <w:bCs w:val="0"/>
                <w:color w:val="auto"/>
                <w:sz w:val="21"/>
                <w:szCs w:val="21"/>
              </w:rPr>
              <w:t>A</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1.033</w:t>
            </w:r>
            <w:r>
              <w:rPr>
                <w:rFonts w:hint="eastAsia" w:asciiTheme="minorEastAsia" w:hAnsiTheme="minorEastAsia" w:eastAsiaTheme="minorEastAsia" w:cstheme="minorEastAsia"/>
                <w:b w:val="0"/>
                <w:bCs w:val="0"/>
                <w:color w:val="auto"/>
                <w:sz w:val="21"/>
                <w:szCs w:val="21"/>
                <w:lang w:val="en-US" w:eastAsia="zh-CN"/>
              </w:rPr>
              <w:t>mpa</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环境温度</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≤46</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相对湿度</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tabs>
                <w:tab w:val="left" w:pos="1932"/>
              </w:tabs>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80</w:t>
            </w:r>
            <w:r>
              <w:rPr>
                <w:rFonts w:hint="eastAsia" w:asciiTheme="minorEastAsia" w:hAnsiTheme="minorEastAsia" w:eastAsiaTheme="minorEastAsia" w:cstheme="minorEastAsia"/>
                <w:b w:val="0"/>
                <w:bCs w:val="0"/>
                <w:color w:val="auto"/>
                <w:sz w:val="21"/>
                <w:szCs w:val="21"/>
              </w:rPr>
              <w:tab/>
            </w:r>
          </w:p>
        </w:tc>
      </w:tr>
      <w:tr>
        <w:tblPrEx>
          <w:tblCellMar>
            <w:top w:w="0" w:type="dxa"/>
            <w:left w:w="0" w:type="dxa"/>
            <w:bottom w:w="0" w:type="dxa"/>
            <w:right w:w="0" w:type="dxa"/>
          </w:tblCellMar>
        </w:tblPrEx>
        <w:trPr>
          <w:trHeight w:val="454" w:hRule="atLeast"/>
        </w:trPr>
        <w:tc>
          <w:tcPr>
            <w:tcW w:w="941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bottom"/>
          </w:tcPr>
          <w:p>
            <w:p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排气状态</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排气压力</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MPa</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0.7</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/min</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2.2</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排气温度</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≤环境温度+</w:t>
            </w:r>
            <w:r>
              <w:rPr>
                <w:rFonts w:hint="eastAsia" w:asciiTheme="minorEastAsia" w:hAnsiTheme="minorEastAsia" w:eastAsiaTheme="minorEastAsia" w:cstheme="minorEastAsia"/>
                <w:b w:val="0"/>
                <w:bCs w:val="0"/>
                <w:color w:val="auto"/>
                <w:sz w:val="21"/>
                <w:szCs w:val="21"/>
                <w:lang w:val="en-US" w:eastAsia="zh-CN"/>
              </w:rPr>
              <w:t>13</w:t>
            </w:r>
          </w:p>
        </w:tc>
      </w:tr>
      <w:tr>
        <w:tblPrEx>
          <w:tblCellMar>
            <w:top w:w="0" w:type="dxa"/>
            <w:left w:w="0" w:type="dxa"/>
            <w:bottom w:w="0" w:type="dxa"/>
            <w:right w:w="0" w:type="dxa"/>
          </w:tblCellMar>
        </w:tblPrEx>
        <w:trPr>
          <w:trHeight w:val="454" w:hRule="atLeast"/>
        </w:trPr>
        <w:tc>
          <w:tcPr>
            <w:tcW w:w="941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bottom"/>
          </w:tcPr>
          <w:p>
            <w:p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电机参数</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电机功率</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kW</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15</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V/HZ</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380/50</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启动方式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变频启动</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绝缘等级</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F级</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防护等级</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IP</w:t>
            </w:r>
            <w:r>
              <w:rPr>
                <w:rFonts w:hint="eastAsia" w:asciiTheme="minorEastAsia" w:hAnsiTheme="minorEastAsia" w:eastAsiaTheme="minorEastAsia" w:cstheme="minorEastAsia"/>
                <w:b w:val="0"/>
                <w:bCs w:val="0"/>
                <w:color w:val="auto"/>
                <w:sz w:val="21"/>
                <w:szCs w:val="21"/>
                <w:lang w:val="en-US" w:eastAsia="zh-CN"/>
              </w:rPr>
              <w:t>65</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传动方式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同轴传动</w:t>
            </w:r>
          </w:p>
        </w:tc>
      </w:tr>
      <w:tr>
        <w:tblPrEx>
          <w:tblCellMar>
            <w:top w:w="0" w:type="dxa"/>
            <w:left w:w="0" w:type="dxa"/>
            <w:bottom w:w="0" w:type="dxa"/>
            <w:right w:w="0" w:type="dxa"/>
          </w:tblCellMar>
        </w:tblPrEx>
        <w:trPr>
          <w:trHeight w:val="454" w:hRule="atLeast"/>
        </w:trPr>
        <w:tc>
          <w:tcPr>
            <w:tcW w:w="941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bottom"/>
          </w:tcPr>
          <w:p>
            <w:p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其他参数</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冷却方式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出口管径</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mm</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G1 </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重量</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kg</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296kg</w:t>
            </w:r>
          </w:p>
        </w:tc>
      </w:tr>
      <w:tr>
        <w:tblPrEx>
          <w:tblCellMar>
            <w:top w:w="0" w:type="dxa"/>
            <w:left w:w="0" w:type="dxa"/>
            <w:bottom w:w="0" w:type="dxa"/>
            <w:right w:w="0" w:type="dxa"/>
          </w:tblCellMar>
        </w:tblPrEx>
        <w:trPr>
          <w:trHeight w:val="454" w:hRule="atLeast"/>
        </w:trPr>
        <w:tc>
          <w:tcPr>
            <w:tcW w:w="3571"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尺寸</w:t>
            </w:r>
          </w:p>
        </w:tc>
        <w:tc>
          <w:tcPr>
            <w:tcW w:w="1219"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mm</w:t>
            </w:r>
          </w:p>
        </w:tc>
        <w:tc>
          <w:tcPr>
            <w:tcW w:w="4628"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1000*850*1300mm</w:t>
            </w:r>
          </w:p>
        </w:tc>
      </w:tr>
    </w:tbl>
    <w:p>
      <w:pPr>
        <w:spacing w:line="240" w:lineRule="auto"/>
        <w:rPr>
          <w:rFonts w:hint="eastAsia" w:asciiTheme="minorEastAsia" w:hAnsiTheme="minorEastAsia" w:eastAsiaTheme="minorEastAsia" w:cstheme="minorEastAsia"/>
          <w:color w:val="auto"/>
          <w:sz w:val="21"/>
          <w:szCs w:val="21"/>
        </w:rPr>
      </w:pPr>
    </w:p>
    <w:p>
      <w:pPr>
        <w:pStyle w:val="2"/>
        <w:spacing w:line="240" w:lineRule="auto"/>
        <w:ind w:left="0" w:leftChars="0" w:firstLine="0" w:firstLineChars="0"/>
        <w:jc w:val="both"/>
        <w:rPr>
          <w:rFonts w:hint="eastAsia" w:asciiTheme="minorEastAsia" w:hAnsiTheme="minorEastAsia" w:eastAsiaTheme="minorEastAsia" w:cstheme="minorEastAsia"/>
          <w:b/>
          <w:bCs/>
          <w:color w:val="auto"/>
          <w:sz w:val="21"/>
          <w:szCs w:val="21"/>
          <w:lang w:eastAsia="zh-CN"/>
        </w:rPr>
      </w:pPr>
    </w:p>
    <w:p>
      <w:pPr>
        <w:pStyle w:val="2"/>
        <w:spacing w:line="240" w:lineRule="auto"/>
        <w:ind w:left="0" w:leftChars="0" w:firstLine="0" w:firstLineChars="0"/>
        <w:rPr>
          <w:rFonts w:hint="eastAsia" w:asciiTheme="minorEastAsia" w:hAnsiTheme="minorEastAsia" w:eastAsiaTheme="minorEastAsia" w:cstheme="minorEastAsia"/>
          <w:color w:val="auto"/>
          <w:sz w:val="21"/>
          <w:szCs w:val="21"/>
          <w:lang w:val="en-US" w:eastAsia="zh-CN"/>
        </w:rPr>
      </w:pPr>
    </w:p>
    <w:p>
      <w:pPr>
        <w:spacing w:line="240" w:lineRule="auto"/>
        <w:rPr>
          <w:rFonts w:hint="eastAsia" w:asciiTheme="minorEastAsia" w:hAnsiTheme="minorEastAsia" w:eastAsiaTheme="minorEastAsia" w:cstheme="minorEastAsia"/>
          <w:color w:val="auto"/>
          <w:sz w:val="21"/>
          <w:szCs w:val="21"/>
          <w:lang w:val="en-US" w:eastAsia="zh-CN"/>
        </w:rPr>
      </w:pPr>
    </w:p>
    <w:p>
      <w:pPr>
        <w:pStyle w:val="2"/>
        <w:spacing w:line="240" w:lineRule="auto"/>
        <w:ind w:left="0" w:leftChars="0"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玉米转运筐</w:t>
      </w:r>
    </w:p>
    <w:tbl>
      <w:tblPr>
        <w:tblStyle w:val="7"/>
        <w:tblpPr w:leftFromText="180" w:rightFromText="180" w:vertAnchor="text" w:horzAnchor="page" w:tblpX="1292" w:tblpY="144"/>
        <w:tblOverlap w:val="never"/>
        <w:tblW w:w="8600" w:type="dxa"/>
        <w:tblInd w:w="0" w:type="dxa"/>
        <w:tblLayout w:type="fixed"/>
        <w:tblCellMar>
          <w:top w:w="0" w:type="dxa"/>
          <w:left w:w="0" w:type="dxa"/>
          <w:bottom w:w="0" w:type="dxa"/>
          <w:right w:w="0" w:type="dxa"/>
        </w:tblCellMar>
      </w:tblPr>
      <w:tblGrid>
        <w:gridCol w:w="2195"/>
        <w:gridCol w:w="2010"/>
        <w:gridCol w:w="4395"/>
      </w:tblGrid>
      <w:tr>
        <w:tblPrEx>
          <w:tblCellMar>
            <w:top w:w="0" w:type="dxa"/>
            <w:left w:w="0" w:type="dxa"/>
            <w:bottom w:w="0" w:type="dxa"/>
            <w:right w:w="0" w:type="dxa"/>
          </w:tblCellMar>
        </w:tblPrEx>
        <w:trPr>
          <w:trHeight w:val="454" w:hRule="atLeast"/>
        </w:trPr>
        <w:tc>
          <w:tcPr>
            <w:tcW w:w="2195"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玉米转运筐</w:t>
            </w:r>
          </w:p>
        </w:tc>
        <w:tc>
          <w:tcPr>
            <w:tcW w:w="201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b/>
                <w:color w:val="auto"/>
                <w:sz w:val="21"/>
                <w:szCs w:val="21"/>
                <w:lang w:val="en-US" w:eastAsia="zh-CN"/>
              </w:rPr>
              <w:t>1200*1000*890mm</w:t>
            </w:r>
          </w:p>
        </w:tc>
        <w:tc>
          <w:tcPr>
            <w:tcW w:w="4395"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eastAsia="zh-CN"/>
              </w:rPr>
              <w:t>网格</w:t>
            </w:r>
            <w:r>
              <w:rPr>
                <w:rFonts w:hint="eastAsia" w:asciiTheme="minorEastAsia" w:hAnsiTheme="minorEastAsia" w:eastAsiaTheme="minorEastAsia" w:cstheme="minorEastAsia"/>
                <w:color w:val="auto"/>
                <w:sz w:val="21"/>
                <w:szCs w:val="21"/>
                <w:lang w:val="en-US" w:eastAsia="zh-CN"/>
              </w:rPr>
              <w:t>50*50mm，线径5.8mm。</w:t>
            </w:r>
          </w:p>
        </w:tc>
      </w:tr>
    </w:tbl>
    <w:p>
      <w:pPr>
        <w:pStyle w:val="2"/>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 xml:space="preserve"> </w:t>
      </w:r>
    </w:p>
    <w:p>
      <w:pPr>
        <w:pStyle w:val="2"/>
        <w:spacing w:line="240" w:lineRule="auto"/>
        <w:ind w:left="0" w:leftChars="0"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不锈钢水箱</w:t>
      </w: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tbl>
      <w:tblPr>
        <w:tblStyle w:val="7"/>
        <w:tblpPr w:leftFromText="180" w:rightFromText="180" w:vertAnchor="text" w:horzAnchor="page" w:tblpX="1292" w:tblpY="144"/>
        <w:tblOverlap w:val="never"/>
        <w:tblW w:w="8600" w:type="dxa"/>
        <w:tblInd w:w="0" w:type="dxa"/>
        <w:tblLayout w:type="fixed"/>
        <w:tblCellMar>
          <w:top w:w="0" w:type="dxa"/>
          <w:left w:w="0" w:type="dxa"/>
          <w:bottom w:w="0" w:type="dxa"/>
          <w:right w:w="0" w:type="dxa"/>
        </w:tblCellMar>
      </w:tblPr>
      <w:tblGrid>
        <w:gridCol w:w="2195"/>
        <w:gridCol w:w="2010"/>
        <w:gridCol w:w="4395"/>
      </w:tblGrid>
      <w:tr>
        <w:tblPrEx>
          <w:tblCellMar>
            <w:top w:w="0" w:type="dxa"/>
            <w:left w:w="0" w:type="dxa"/>
            <w:bottom w:w="0" w:type="dxa"/>
            <w:right w:w="0" w:type="dxa"/>
          </w:tblCellMar>
        </w:tblPrEx>
        <w:trPr>
          <w:trHeight w:val="454" w:hRule="atLeast"/>
        </w:trPr>
        <w:tc>
          <w:tcPr>
            <w:tcW w:w="2195"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不锈钢水箱</w:t>
            </w:r>
          </w:p>
        </w:tc>
        <w:tc>
          <w:tcPr>
            <w:tcW w:w="201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b/>
                <w:color w:val="auto"/>
                <w:sz w:val="21"/>
                <w:szCs w:val="21"/>
                <w:lang w:val="en-US" w:eastAsia="zh-CN"/>
              </w:rPr>
              <w:t>50立方米</w:t>
            </w:r>
          </w:p>
        </w:tc>
        <w:tc>
          <w:tcPr>
            <w:tcW w:w="4395"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spacing w:line="240" w:lineRule="auto"/>
              <w:ind w:firstLine="210" w:firstLineChars="100"/>
              <w:rPr>
                <w:rFonts w:hint="eastAsia" w:asciiTheme="minorEastAsia" w:hAnsiTheme="minorEastAsia" w:eastAsiaTheme="minorEastAsia" w:cstheme="minorEastAsia"/>
                <w:color w:val="auto"/>
                <w:sz w:val="21"/>
                <w:szCs w:val="21"/>
                <w:lang w:val="en-US"/>
              </w:rPr>
            </w:pPr>
          </w:p>
        </w:tc>
      </w:tr>
    </w:tbl>
    <w:p>
      <w:pPr>
        <w:spacing w:line="240" w:lineRule="auto"/>
        <w:jc w:val="both"/>
        <w:rPr>
          <w:rFonts w:hint="eastAsia" w:asciiTheme="minorEastAsia" w:hAnsiTheme="minorEastAsia" w:eastAsiaTheme="minorEastAsia" w:cstheme="minorEastAsia"/>
          <w:b/>
          <w:bCs w:val="0"/>
          <w:color w:val="auto"/>
          <w:sz w:val="21"/>
          <w:szCs w:val="21"/>
          <w:lang w:val="en-US" w:eastAsia="zh-CN"/>
        </w:rPr>
      </w:pPr>
    </w:p>
    <w:p>
      <w:pPr>
        <w:spacing w:line="240" w:lineRule="auto"/>
        <w:jc w:val="both"/>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速冻玉米流水线：</w:t>
      </w: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鲜玉米剥皮机</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结构形式：固定式</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总质量：6500KG</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喂入方式：自动喂入  </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提升输送装置型式：链耙式   </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给料装置型式：平皮带   </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安装尺寸长宽高：9米*2.6米*5米   </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剥皮辊型式：橡胶辊（喷淋水冷却）</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 xml:space="preserve">剥皮辊数量：32个  </w:t>
      </w:r>
    </w:p>
    <w:p>
      <w:pPr>
        <w:pStyle w:val="2"/>
        <w:spacing w:line="240" w:lineRule="auto"/>
        <w:ind w:left="0" w:leftChars="0" w:firstLine="0" w:firstLineChars="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配套总功率：27KW</w:t>
      </w:r>
    </w:p>
    <w:p>
      <w:pPr>
        <w:pStyle w:val="2"/>
        <w:spacing w:line="240" w:lineRule="auto"/>
        <w:ind w:left="0" w:leftChars="0" w:firstLine="0" w:firstLineChars="0"/>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备注：一台32辊剥皮机包含：剥皮主机一台，震动布料机一台，提升机一台。电气控制箱一台。  废料输出带一套；不含其它输送带</w:t>
      </w:r>
    </w:p>
    <w:p>
      <w:pPr>
        <w:spacing w:line="240" w:lineRule="auto"/>
        <w:jc w:val="center"/>
        <w:rPr>
          <w:rFonts w:hint="eastAsia" w:asciiTheme="minorEastAsia" w:hAnsiTheme="minorEastAsia" w:eastAsiaTheme="minorEastAsia" w:cstheme="minorEastAsia"/>
          <w:b/>
          <w:bCs w:val="0"/>
          <w:color w:val="auto"/>
          <w:sz w:val="21"/>
          <w:szCs w:val="21"/>
          <w:lang w:val="en-US" w:eastAsia="zh-CN"/>
        </w:rPr>
      </w:pPr>
    </w:p>
    <w:p>
      <w:pPr>
        <w:pStyle w:val="2"/>
        <w:spacing w:line="240" w:lineRule="auto"/>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机械分等一体机</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结构形式：固定式</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喂入方式：自动拨料+手工摆放                                                                 提升输送装置型式：输送带  </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给料装置型式：平皮带 </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切削方式：锯片式                               </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单机功率：12kw                              </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外形尺寸：主机9.20米 *1. 65米*2米                                                                                           调速方式：变频器调速</w:t>
      </w:r>
    </w:p>
    <w:p>
      <w:pPr>
        <w:pStyle w:val="2"/>
        <w:spacing w:line="240" w:lineRule="auto"/>
        <w:ind w:left="0" w:leftChars="0" w:firstLine="0" w:firstLineChars="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备注：适用于鲜玉米；本设备可完成鲜玉米自动切梗，去尖与自动分级（可分5等）一体化；鲜玉米去尖环节需要人工辅助，以此来确认鲜玉米尖部切削位置；自动切梗环节取消人工，设备可针对鲜玉米进行自动切除梗部，其采用固定式定位方式，以推料形式为基础，以此来减少人工。鲜玉米切削完后进入分级部分，分级环节为递增式机械分级，采用机械硬性定位张开原理。鲜玉米由小到大逐级分等，分级过程中无需人工辅助。分级后玉米可通过输送带传送到所需位置。单台每小时1.2万穗-1.5万穗左右。</w:t>
      </w:r>
    </w:p>
    <w:p>
      <w:pPr>
        <w:numPr>
          <w:numId w:val="0"/>
        </w:numPr>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玉米蒸锅</w:t>
      </w:r>
    </w:p>
    <w:tbl>
      <w:tblPr>
        <w:tblStyle w:val="7"/>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32"/>
        <w:gridCol w:w="2819"/>
        <w:gridCol w:w="2388"/>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玉米蒸箱</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容积</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设计压力</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0.098Mpa</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设计温度</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最高允许工作压力</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lang w:val="en-US" w:eastAsia="zh-CN"/>
              </w:rPr>
              <w:t>09</w:t>
            </w:r>
            <w:ins w:id="0" w:author="ganlin" w:date="2013-06-06T08:44:00Z">
              <w:r>
                <w:rPr>
                  <w:rFonts w:hint="eastAsia" w:asciiTheme="minorEastAsia" w:hAnsiTheme="minorEastAsia" w:eastAsiaTheme="minorEastAsia" w:cstheme="minorEastAsia"/>
                  <w:color w:val="auto"/>
                  <w:sz w:val="21"/>
                  <w:szCs w:val="21"/>
                  <w:lang w:val="en-US" w:eastAsia="zh-CN"/>
                </w:rPr>
                <w:t>Mpa</w:t>
              </w:r>
            </w:ins>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压缩空气源压力</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0.6-0</w:t>
            </w:r>
            <w:r>
              <w:rPr>
                <w:rFonts w:hint="eastAsia" w:asciiTheme="minorEastAsia" w:hAnsiTheme="minorEastAsia" w:eastAsiaTheme="minorEastAsia" w:cstheme="minorEastAsia"/>
                <w:color w:val="auto"/>
                <w:sz w:val="21"/>
                <w:szCs w:val="21"/>
              </w:rPr>
              <w:t>.8</w:t>
            </w:r>
            <w:ins w:id="1" w:author="ganlin" w:date="2013-06-06T08:44:00Z">
              <w:r>
                <w:rPr>
                  <w:rFonts w:hint="eastAsia" w:asciiTheme="minorEastAsia" w:hAnsiTheme="minorEastAsia" w:eastAsiaTheme="minorEastAsia" w:cstheme="minorEastAsia"/>
                  <w:color w:val="auto"/>
                  <w:sz w:val="21"/>
                  <w:szCs w:val="21"/>
                </w:rPr>
                <w:t xml:space="preserve"> Mpa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蒸汽源压力</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ins w:id="2" w:author="ganlin" w:date="2013-06-06T08:44:00Z">
              <w:r>
                <w:rPr>
                  <w:rFonts w:hint="eastAsia" w:asciiTheme="minorEastAsia" w:hAnsiTheme="minorEastAsia" w:eastAsiaTheme="minorEastAsia" w:cstheme="minorEastAsia"/>
                  <w:color w:val="auto"/>
                  <w:sz w:val="21"/>
                  <w:szCs w:val="21"/>
                </w:rPr>
                <w:t>0.</w:t>
              </w:r>
            </w:ins>
            <w:r>
              <w:rPr>
                <w:rFonts w:hint="eastAsia" w:asciiTheme="minorEastAsia" w:hAnsiTheme="minorEastAsia" w:eastAsiaTheme="minorEastAsia" w:cstheme="minorEastAsia"/>
                <w:color w:val="auto"/>
                <w:sz w:val="21"/>
                <w:szCs w:val="21"/>
              </w:rPr>
              <w:t>5-</w:t>
            </w:r>
            <w:ins w:id="3" w:author="ganlin" w:date="2013-06-06T08:44:00Z">
              <w:r>
                <w:rPr>
                  <w:rFonts w:hint="eastAsia" w:asciiTheme="minorEastAsia" w:hAnsiTheme="minorEastAsia" w:eastAsiaTheme="minorEastAsia" w:cstheme="minorEastAsia"/>
                  <w:color w:val="auto"/>
                  <w:sz w:val="21"/>
                  <w:szCs w:val="21"/>
                </w:rPr>
                <w:t>0.</w:t>
              </w:r>
            </w:ins>
            <w:r>
              <w:rPr>
                <w:rFonts w:hint="eastAsia" w:asciiTheme="minorEastAsia" w:hAnsiTheme="minorEastAsia" w:eastAsiaTheme="minorEastAsia" w:cstheme="minorEastAsia"/>
                <w:color w:val="auto"/>
                <w:sz w:val="21"/>
                <w:szCs w:val="21"/>
              </w:rPr>
              <w:t xml:space="preserve">7 </w:t>
            </w:r>
            <w:ins w:id="4" w:author="ganlin" w:date="2013-06-06T08:44:00Z">
              <w:r>
                <w:rPr>
                  <w:rFonts w:hint="eastAsia" w:asciiTheme="minorEastAsia" w:hAnsiTheme="minorEastAsia" w:eastAsiaTheme="minorEastAsia" w:cstheme="minorEastAsia"/>
                  <w:color w:val="auto"/>
                  <w:sz w:val="21"/>
                  <w:szCs w:val="21"/>
                </w:rPr>
                <w:t>Mpa</w:t>
              </w:r>
            </w:ins>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蒸汽锅炉大小</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0.8-1.0吨/台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ins w:id="5" w:author="ganlin" w:date="2013-06-06T08:44:00Z">
              <w:r>
                <w:rPr>
                  <w:rFonts w:hint="eastAsia" w:asciiTheme="minorEastAsia" w:hAnsiTheme="minorEastAsia" w:eastAsiaTheme="minorEastAsia" w:cstheme="minorEastAsia"/>
                  <w:color w:val="auto"/>
                  <w:sz w:val="21"/>
                  <w:szCs w:val="21"/>
                </w:rPr>
                <w:t>内室尺寸</w:t>
              </w:r>
            </w:ins>
            <w:r>
              <w:rPr>
                <w:rFonts w:hint="eastAsia" w:asciiTheme="minorEastAsia" w:hAnsiTheme="minorEastAsia" w:eastAsiaTheme="minorEastAsia" w:cstheme="minorEastAsia"/>
                <w:color w:val="auto"/>
                <w:sz w:val="21"/>
                <w:szCs w:val="21"/>
              </w:rPr>
              <w:t>L×W×H</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6200×2000×1710</w:t>
            </w:r>
            <w:r>
              <w:rPr>
                <w:rFonts w:hint="eastAsia" w:asciiTheme="minorEastAsia" w:hAnsiTheme="minorEastAsia" w:eastAsiaTheme="minorEastAsia" w:cstheme="minorEastAsia"/>
                <w:color w:val="auto"/>
                <w:sz w:val="21"/>
                <w:szCs w:val="21"/>
                <w:lang w:val="en-US" w:eastAsia="zh-CN"/>
              </w:rPr>
              <w:t>mm</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ins w:id="6" w:author="ganlin" w:date="2013-06-06T08:44:00Z">
              <w:r>
                <w:rPr>
                  <w:rFonts w:hint="eastAsia" w:asciiTheme="minorEastAsia" w:hAnsiTheme="minorEastAsia" w:eastAsiaTheme="minorEastAsia" w:cstheme="minorEastAsia"/>
                  <w:color w:val="auto"/>
                  <w:sz w:val="21"/>
                  <w:szCs w:val="21"/>
                </w:rPr>
                <w:t>外形尺寸</w:t>
              </w:r>
            </w:ins>
            <w:r>
              <w:rPr>
                <w:rFonts w:hint="eastAsia" w:asciiTheme="minorEastAsia" w:hAnsiTheme="minorEastAsia" w:eastAsiaTheme="minorEastAsia" w:cstheme="minorEastAsia"/>
                <w:color w:val="auto"/>
                <w:sz w:val="21"/>
                <w:szCs w:val="21"/>
              </w:rPr>
              <w:t>L×W×H</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6650×2450×2350</w:t>
            </w:r>
            <w:r>
              <w:rPr>
                <w:rFonts w:hint="eastAsia" w:asciiTheme="minorEastAsia" w:hAnsiTheme="minorEastAsia" w:eastAsiaTheme="minorEastAsia" w:cstheme="minorEastAsia"/>
                <w:color w:val="auto"/>
                <w:sz w:val="21"/>
                <w:szCs w:val="21"/>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内室可用长度</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6040</w:t>
            </w:r>
            <w:r>
              <w:rPr>
                <w:rFonts w:hint="eastAsia" w:asciiTheme="minorEastAsia" w:hAnsiTheme="minorEastAsia" w:eastAsiaTheme="minorEastAsia" w:cstheme="minorEastAsia"/>
                <w:color w:val="auto"/>
                <w:sz w:val="21"/>
                <w:szCs w:val="21"/>
                <w:lang w:val="en-US" w:eastAsia="zh-CN"/>
              </w:rPr>
              <w:t>mm</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单位</w:t>
            </w:r>
            <w:r>
              <w:rPr>
                <w:rFonts w:hint="eastAsia" w:asciiTheme="minorEastAsia" w:hAnsiTheme="minorEastAsia" w:eastAsiaTheme="minorEastAsia" w:cstheme="minorEastAsia"/>
                <w:color w:val="auto"/>
                <w:sz w:val="21"/>
                <w:szCs w:val="21"/>
                <w:lang w:eastAsia="zh-CN"/>
              </w:rPr>
              <w:t>）</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推车门口尺寸</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900(W)×1710(H)</w:t>
            </w:r>
            <w:r>
              <w:rPr>
                <w:rFonts w:hint="eastAsia" w:asciiTheme="minorEastAsia" w:hAnsiTheme="minorEastAsia" w:eastAsiaTheme="minorEastAsia" w:cstheme="minorEastAsia"/>
                <w:color w:val="auto"/>
                <w:sz w:val="21"/>
                <w:szCs w:val="21"/>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可容纳架车数量</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6架</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重量</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开门方式</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手动</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控制方式</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进汽口径/连接方式</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DN50/法兰连接</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排汽口径/连接方式</w:t>
            </w:r>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DN50/法兰连接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223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蒸煮周期</w:t>
            </w:r>
          </w:p>
        </w:tc>
        <w:tc>
          <w:tcPr>
            <w:tcW w:w="2819"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35-40分钟</w:t>
            </w:r>
          </w:p>
        </w:tc>
        <w:tc>
          <w:tcPr>
            <w:tcW w:w="2388"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ins w:id="7" w:author="ganlin" w:date="2013-06-06T08:44:00Z">
              <w:r>
                <w:rPr>
                  <w:rFonts w:hint="eastAsia" w:asciiTheme="minorEastAsia" w:hAnsiTheme="minorEastAsia" w:eastAsiaTheme="minorEastAsia" w:cstheme="minorEastAsia"/>
                  <w:color w:val="auto"/>
                  <w:sz w:val="21"/>
                  <w:szCs w:val="21"/>
                </w:rPr>
                <w:t>控制电源</w:t>
              </w:r>
            </w:ins>
          </w:p>
        </w:tc>
        <w:tc>
          <w:tcPr>
            <w:tcW w:w="2562" w:type="dxa"/>
            <w:shd w:val="clear" w:color="auto" w:fill="auto"/>
            <w:vAlign w:val="center"/>
          </w:tcPr>
          <w:p>
            <w:pPr>
              <w:spacing w:line="240" w:lineRule="auto"/>
              <w:rPr>
                <w:rFonts w:hint="eastAsia" w:asciiTheme="minorEastAsia" w:hAnsiTheme="minorEastAsia" w:eastAsiaTheme="minorEastAsia" w:cstheme="minorEastAsia"/>
                <w:color w:val="auto"/>
                <w:sz w:val="21"/>
                <w:szCs w:val="21"/>
              </w:rPr>
            </w:pPr>
            <w:ins w:id="8" w:author="ganlin" w:date="2013-06-06T08:44:00Z">
              <w:r>
                <w:rPr>
                  <w:rFonts w:hint="eastAsia" w:asciiTheme="minorEastAsia" w:hAnsiTheme="minorEastAsia" w:eastAsiaTheme="minorEastAsia" w:cstheme="minorEastAsia"/>
                  <w:color w:val="auto"/>
                  <w:sz w:val="21"/>
                  <w:szCs w:val="21"/>
                </w:rPr>
                <w:t xml:space="preserve">AC220V  </w:t>
              </w:r>
            </w:ins>
            <w:r>
              <w:rPr>
                <w:rFonts w:hint="eastAsia" w:asciiTheme="minorEastAsia" w:hAnsiTheme="minorEastAsia" w:eastAsiaTheme="minorEastAsia" w:cstheme="minorEastAsia"/>
                <w:color w:val="auto"/>
                <w:sz w:val="21"/>
                <w:szCs w:val="21"/>
              </w:rPr>
              <w:t>150</w:t>
            </w:r>
            <w:ins w:id="9" w:author="ganlin" w:date="2013-06-06T08:44:00Z">
              <w:r>
                <w:rPr>
                  <w:rFonts w:hint="eastAsia" w:asciiTheme="minorEastAsia" w:hAnsiTheme="minorEastAsia" w:eastAsiaTheme="minorEastAsia" w:cstheme="minorEastAsia"/>
                  <w:color w:val="auto"/>
                  <w:sz w:val="21"/>
                  <w:szCs w:val="21"/>
                </w:rPr>
                <w:t>W</w:t>
              </w:r>
            </w:ins>
          </w:p>
        </w:tc>
      </w:tr>
    </w:tbl>
    <w:p>
      <w:pPr>
        <w:numPr>
          <w:ilvl w:val="0"/>
          <w:numId w:val="2"/>
        </w:num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主体配置表</w:t>
      </w:r>
    </w:p>
    <w:tbl>
      <w:tblPr>
        <w:tblStyle w:val="8"/>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46"/>
        <w:gridCol w:w="1424"/>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146"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5580"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内胆</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6mm</w:t>
            </w:r>
          </w:p>
        </w:tc>
        <w:tc>
          <w:tcPr>
            <w:tcW w:w="5580" w:type="dxa"/>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6mm厚Q235B材质。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加强槽钢</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框架</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优质角钢，有起重吊环。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保温板</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优质保温岩棉。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罩板</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门口</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Q235B材质，涂防腐漆。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门板</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Q235B材质。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门板贴板</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衬胆</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0.8mm</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三面衬不锈钢胆。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喷汽管</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DN40</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795"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2146"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其余管路部分</w:t>
            </w:r>
          </w:p>
        </w:tc>
        <w:tc>
          <w:tcPr>
            <w:tcW w:w="1424" w:type="dxa"/>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DN50</w:t>
            </w:r>
          </w:p>
        </w:tc>
        <w:tc>
          <w:tcPr>
            <w:tcW w:w="5580" w:type="dxa"/>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碳钢热镀锌材质</w:t>
            </w:r>
          </w:p>
        </w:tc>
      </w:tr>
    </w:tbl>
    <w:p>
      <w:pPr>
        <w:spacing w:line="240" w:lineRule="auto"/>
        <w:rPr>
          <w:rFonts w:hint="eastAsia" w:asciiTheme="minorEastAsia" w:hAnsiTheme="minorEastAsia" w:eastAsiaTheme="minorEastAsia" w:cstheme="minorEastAsia"/>
          <w:b/>
          <w:bCs/>
          <w:color w:val="auto"/>
          <w:sz w:val="21"/>
          <w:szCs w:val="21"/>
        </w:rPr>
      </w:pPr>
    </w:p>
    <w:p>
      <w:pPr>
        <w:numPr>
          <w:ilvl w:val="0"/>
          <w:numId w:val="0"/>
        </w:numPr>
        <w:spacing w:line="240" w:lineRule="auto"/>
        <w:rPr>
          <w:rFonts w:hint="eastAsia" w:asciiTheme="minorEastAsia" w:hAnsiTheme="minorEastAsia" w:eastAsiaTheme="minorEastAsia" w:cstheme="minorEastAsia"/>
          <w:b/>
          <w:bCs/>
          <w:color w:val="auto"/>
          <w:sz w:val="21"/>
          <w:szCs w:val="21"/>
        </w:rPr>
      </w:pPr>
    </w:p>
    <w:p>
      <w:pPr>
        <w:pStyle w:val="2"/>
        <w:spacing w:line="240" w:lineRule="auto"/>
        <w:ind w:left="0" w:leftChars="0"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蒸锅用推车</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规格：</w:t>
      </w:r>
      <w:r>
        <w:rPr>
          <w:rFonts w:hint="eastAsia" w:asciiTheme="minorEastAsia" w:hAnsiTheme="minorEastAsia" w:eastAsiaTheme="minorEastAsia" w:cstheme="minorEastAsia"/>
          <w:b w:val="0"/>
          <w:bCs w:val="0"/>
          <w:color w:val="auto"/>
          <w:sz w:val="21"/>
          <w:szCs w:val="21"/>
          <w:lang w:val="en-US" w:eastAsia="zh-CN"/>
        </w:rPr>
        <w:t>1650</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1960</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790mm</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产品耐受温度：-45度～115度</w:t>
      </w:r>
    </w:p>
    <w:p>
      <w:pPr>
        <w:pStyle w:val="2"/>
        <w:spacing w:line="240" w:lineRule="auto"/>
        <w:ind w:left="0" w:leftChars="0" w:firstLine="0" w:firstLineChars="0"/>
        <w:jc w:val="both"/>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原料材质：镀锌管</w:t>
      </w:r>
    </w:p>
    <w:p>
      <w:pPr>
        <w:pStyle w:val="2"/>
        <w:spacing w:line="240" w:lineRule="auto"/>
        <w:ind w:left="0" w:leftChars="0"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蒸锅用塑料箱</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产品耐受温度：-45度～115度</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原料材质：聚乙烯T5070</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 xml:space="preserve">注射工艺：四点注射 </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颜色：纯白</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规格：620×390×200</w:t>
      </w:r>
      <w:r>
        <w:rPr>
          <w:rFonts w:hint="eastAsia" w:asciiTheme="minorEastAsia" w:hAnsiTheme="minorEastAsia" w:eastAsiaTheme="minorEastAsia" w:cstheme="minorEastAsia"/>
          <w:b w:val="0"/>
          <w:bCs w:val="0"/>
          <w:color w:val="auto"/>
          <w:sz w:val="21"/>
          <w:szCs w:val="21"/>
          <w:lang w:val="en-US" w:eastAsia="zh-CN"/>
        </w:rPr>
        <w:t>mm</w:t>
      </w:r>
    </w:p>
    <w:p>
      <w:pPr>
        <w:pStyle w:val="2"/>
        <w:spacing w:line="240" w:lineRule="auto"/>
        <w:ind w:left="0" w:leftChars="0"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输送带</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宽：700mm</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功率：0.75KW</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外架材质：304不锈钢</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内带材质：Pvc食品级</w:t>
      </w:r>
    </w:p>
    <w:p>
      <w:pPr>
        <w:pStyle w:val="2"/>
        <w:spacing w:line="240" w:lineRule="auto"/>
        <w:ind w:left="0" w:leftChars="0" w:firstLine="2108" w:firstLineChars="1000"/>
        <w:jc w:val="both"/>
        <w:rPr>
          <w:rFonts w:hint="eastAsia" w:asciiTheme="minorEastAsia" w:hAnsiTheme="minorEastAsia" w:eastAsiaTheme="minorEastAsia" w:cstheme="minorEastAsia"/>
          <w:b/>
          <w:bCs/>
          <w:color w:val="auto"/>
          <w:sz w:val="21"/>
          <w:szCs w:val="21"/>
          <w:lang w:eastAsia="zh-CN"/>
        </w:rPr>
      </w:pPr>
    </w:p>
    <w:p>
      <w:pPr>
        <w:pStyle w:val="2"/>
        <w:spacing w:line="240" w:lineRule="auto"/>
        <w:ind w:left="0" w:leftChars="0" w:firstLine="3795" w:firstLineChars="1800"/>
        <w:jc w:val="both"/>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废料粉碎机</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适用物料：建材、生物质。</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生产能力：2000公斤/时</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主轴转速：2600转/分钟</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电机功率：30kw</w:t>
      </w:r>
    </w:p>
    <w:p>
      <w:pPr>
        <w:pStyle w:val="2"/>
        <w:spacing w:line="240" w:lineRule="auto"/>
        <w:ind w:left="0" w:leftChars="0" w:firstLine="0" w:firstLineChars="0"/>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规格2300mm*1200mm</w:t>
      </w:r>
    </w:p>
    <w:p>
      <w:pPr>
        <w:pStyle w:val="2"/>
        <w:spacing w:line="240" w:lineRule="auto"/>
        <w:ind w:left="0" w:leftChars="0" w:firstLine="0" w:firstLineChars="0"/>
        <w:jc w:val="both"/>
        <w:rPr>
          <w:rFonts w:hint="eastAsia" w:asciiTheme="minorEastAsia" w:hAnsiTheme="minorEastAsia" w:eastAsiaTheme="minorEastAsia" w:cstheme="minorEastAsia"/>
          <w:b/>
          <w:bCs/>
          <w:sz w:val="21"/>
          <w:szCs w:val="21"/>
          <w:lang w:val="en-US" w:eastAsia="zh-CN"/>
        </w:rPr>
      </w:pPr>
    </w:p>
    <w:p>
      <w:pPr>
        <w:pStyle w:val="2"/>
        <w:spacing w:line="240" w:lineRule="auto"/>
        <w:ind w:left="0" w:leftChars="0" w:firstLine="0" w:firstLineChars="0"/>
        <w:jc w:val="both"/>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注：技术参数中包含的数值均为≥。</w:t>
      </w:r>
    </w:p>
    <w:p>
      <w:pPr>
        <w:pStyle w:val="2"/>
        <w:spacing w:line="360" w:lineRule="auto"/>
        <w:ind w:left="0" w:leftChars="0" w:firstLine="0" w:firstLineChars="0"/>
        <w:jc w:val="both"/>
        <w:rPr>
          <w:rFonts w:hint="default" w:asciiTheme="minorEastAsia" w:hAnsiTheme="minorEastAsia" w:eastAsiaTheme="minorEastAsia" w:cstheme="minorEastAsia"/>
          <w:b/>
          <w:bCs/>
          <w:sz w:val="21"/>
          <w:szCs w:val="21"/>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21"/>
          <w:szCs w:val="21"/>
          <w:lang w:eastAsia="zh-CN"/>
        </w:rPr>
      </w:pPr>
      <w:bookmarkStart w:id="0" w:name="_GoBack"/>
      <w:bookmarkEnd w:id="0"/>
    </w:p>
    <w:p>
      <w:pPr>
        <w:pStyle w:val="2"/>
        <w:spacing w:line="360" w:lineRule="auto"/>
        <w:ind w:left="0" w:leftChars="0" w:firstLine="0" w:firstLineChars="0"/>
        <w:jc w:val="center"/>
        <w:rPr>
          <w:rFonts w:hint="eastAsia" w:asciiTheme="minorEastAsia" w:hAnsiTheme="minorEastAsia" w:eastAsiaTheme="minorEastAsia" w:cstheme="minorEastAsia"/>
          <w:b/>
          <w:bCs/>
          <w:sz w:val="21"/>
          <w:szCs w:val="21"/>
          <w:lang w:eastAsia="zh-CN"/>
        </w:rPr>
      </w:pPr>
    </w:p>
    <w:p>
      <w:pPr>
        <w:pStyle w:val="2"/>
        <w:spacing w:line="360" w:lineRule="auto"/>
        <w:ind w:left="0" w:leftChars="0" w:firstLine="0" w:firstLineChars="0"/>
        <w:jc w:val="both"/>
        <w:rPr>
          <w:rFonts w:hint="eastAsia" w:asciiTheme="minorEastAsia" w:hAnsiTheme="minorEastAsia" w:eastAsiaTheme="minorEastAsia" w:cstheme="minorEastAsia"/>
          <w:b/>
          <w:bCs/>
          <w:sz w:val="21"/>
          <w:szCs w:val="21"/>
          <w:lang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val="0"/>
          <w:bCs w:val="0"/>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D4BF24"/>
    <w:multiLevelType w:val="singleLevel"/>
    <w:tmpl w:val="CED4BF24"/>
    <w:lvl w:ilvl="0" w:tentative="0">
      <w:start w:val="1"/>
      <w:numFmt w:val="chineseCounting"/>
      <w:suff w:val="nothing"/>
      <w:lvlText w:val="%1、"/>
      <w:lvlJc w:val="left"/>
      <w:rPr>
        <w:rFonts w:hint="eastAsia"/>
      </w:rPr>
    </w:lvl>
  </w:abstractNum>
  <w:abstractNum w:abstractNumId="1">
    <w:nsid w:val="61A3A4CF"/>
    <w:multiLevelType w:val="singleLevel"/>
    <w:tmpl w:val="61A3A4CF"/>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anlin">
    <w15:presenceInfo w15:providerId="None" w15:userId="gan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TU2OGRjNzhjZDllOTM1ODZjMzUyYjkzNzI5YTEifQ=="/>
  </w:docVars>
  <w:rsids>
    <w:rsidRoot w:val="00000000"/>
    <w:rsid w:val="0FE760D6"/>
    <w:rsid w:val="1EA50734"/>
    <w:rsid w:val="248C4BF6"/>
    <w:rsid w:val="31B47C77"/>
    <w:rsid w:val="39B70F06"/>
    <w:rsid w:val="3A1740B3"/>
    <w:rsid w:val="3B5016DB"/>
    <w:rsid w:val="3F8042BE"/>
    <w:rsid w:val="56CD41CA"/>
    <w:rsid w:val="5D3F19B1"/>
    <w:rsid w:val="768820EF"/>
    <w:rsid w:val="77AC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qFormat/>
    <w:uiPriority w:val="1"/>
    <w:pPr>
      <w:spacing w:before="2"/>
      <w:ind w:left="1084" w:hanging="264"/>
    </w:pPr>
    <w:rPr>
      <w:sz w:val="21"/>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unhideWhenUsed/>
    <w:qFormat/>
    <w:uiPriority w:val="99"/>
    <w:pPr>
      <w:ind w:firstLine="420" w:firstLineChars="200"/>
    </w:pPr>
  </w:style>
  <w:style w:type="character" w:customStyle="1" w:styleId="11">
    <w:name w:val="font01"/>
    <w:qFormat/>
    <w:uiPriority w:val="0"/>
    <w:rPr>
      <w:rFonts w:hint="eastAsia" w:ascii="宋体" w:hAnsi="宋体" w:eastAsia="宋体" w:cs="宋体"/>
      <w:b/>
      <w:color w:val="000000"/>
      <w:sz w:val="22"/>
      <w:szCs w:val="22"/>
      <w:u w:val="none"/>
    </w:rPr>
  </w:style>
  <w:style w:type="character" w:customStyle="1" w:styleId="12">
    <w:name w:val="unnamed1"/>
    <w:basedOn w:val="9"/>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4359</Words>
  <Characters>5614</Characters>
  <Paragraphs>223</Paragraphs>
  <TotalTime>4</TotalTime>
  <ScaleCrop>false</ScaleCrop>
  <LinksUpToDate>false</LinksUpToDate>
  <CharactersWithSpaces>6051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2023-02-18T07:53:00Z</dcterms:created>
  <dc:creator>Administrator</dc:creator>
  <cp:lastModifiedBy>大成工程咨询有限公司</cp:lastModifiedBy>
  <dcterms:modified xsi:type="dcterms:W3CDTF">2023-04-17T08:45:52Z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DC21073C20C144C991EA825D41DF5549</vt:lpwstr>
  </property>
</Properties>
</file>